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92" w:rsidRPr="002E627D" w:rsidRDefault="00280E69" w:rsidP="00F81AFF">
      <w:pPr>
        <w:jc w:val="center"/>
        <w:outlineLvl w:val="0"/>
        <w:rPr>
          <w:rFonts w:ascii="Aboriginal Serif" w:hAnsi="Aboriginal Serif"/>
          <w:b/>
          <w:sz w:val="20"/>
          <w:szCs w:val="20"/>
          <w:lang w:val="es-MX"/>
          <w:rPrChange w:id="0" w:author="David Beck" w:date="2017-03-11T09:11:00Z">
            <w:rPr>
              <w:b/>
              <w:sz w:val="20"/>
              <w:szCs w:val="20"/>
              <w:lang w:val="es-MX"/>
            </w:rPr>
          </w:rPrChange>
        </w:rPr>
      </w:pPr>
      <w:r w:rsidRPr="00280E69">
        <w:rPr>
          <w:rFonts w:ascii="Aboriginal Serif" w:hAnsi="Aboriginal Serif"/>
          <w:b/>
          <w:sz w:val="20"/>
          <w:szCs w:val="20"/>
          <w:lang w:val="es-MX"/>
          <w:rPrChange w:id="1" w:author="David Beck" w:date="2017-03-11T09:11:00Z">
            <w:rPr>
              <w:b/>
              <w:sz w:val="20"/>
              <w:szCs w:val="20"/>
              <w:lang w:val="es-MX"/>
            </w:rPr>
          </w:rPrChange>
        </w:rPr>
        <w:t>Guía de campo de plantas con nombre totonaco</w:t>
      </w:r>
    </w:p>
    <w:p w:rsidR="009B0E42" w:rsidRPr="002E627D" w:rsidRDefault="00280E69" w:rsidP="00F81AFF">
      <w:pPr>
        <w:jc w:val="center"/>
        <w:outlineLvl w:val="0"/>
        <w:rPr>
          <w:rFonts w:ascii="Aboriginal Serif" w:hAnsi="Aboriginal Serif"/>
          <w:b/>
          <w:sz w:val="20"/>
          <w:szCs w:val="20"/>
          <w:lang w:val="es-MX"/>
          <w:rPrChange w:id="2" w:author="David Beck" w:date="2017-03-11T09:11:00Z">
            <w:rPr>
              <w:b/>
              <w:sz w:val="20"/>
              <w:szCs w:val="20"/>
              <w:lang w:val="es-MX"/>
            </w:rPr>
          </w:rPrChange>
        </w:rPr>
      </w:pPr>
      <w:r w:rsidRPr="00280E69">
        <w:rPr>
          <w:rFonts w:ascii="Aboriginal Serif" w:hAnsi="Aboriginal Serif"/>
          <w:b/>
          <w:sz w:val="20"/>
          <w:szCs w:val="20"/>
          <w:lang w:val="es-MX"/>
          <w:rPrChange w:id="3" w:author="David Beck" w:date="2017-03-11T09:11:00Z">
            <w:rPr>
              <w:b/>
              <w:sz w:val="20"/>
              <w:szCs w:val="20"/>
              <w:lang w:val="es-MX"/>
            </w:rPr>
          </w:rPrChange>
        </w:rPr>
        <w:t>Ecatlán, Mpio. Jonotla</w:t>
      </w:r>
    </w:p>
    <w:p w:rsidR="00DB7492" w:rsidRPr="002E627D" w:rsidRDefault="00DB7492" w:rsidP="00DB7492">
      <w:pPr>
        <w:spacing w:after="0" w:line="240" w:lineRule="auto"/>
        <w:jc w:val="right"/>
        <w:rPr>
          <w:rFonts w:ascii="Aboriginal Serif" w:hAnsi="Aboriginal Serif"/>
          <w:b/>
          <w:sz w:val="20"/>
          <w:szCs w:val="20"/>
          <w:lang w:val="es-MX"/>
          <w:rPrChange w:id="4" w:author="David Beck" w:date="2017-03-11T09:11:00Z">
            <w:rPr>
              <w:b/>
              <w:sz w:val="20"/>
              <w:szCs w:val="20"/>
              <w:lang w:val="es-MX"/>
            </w:rPr>
          </w:rPrChange>
        </w:rPr>
      </w:pPr>
    </w:p>
    <w:p w:rsidR="00DB7492" w:rsidRPr="002E627D" w:rsidRDefault="00280E69" w:rsidP="00F81AFF">
      <w:pPr>
        <w:spacing w:after="0" w:line="240" w:lineRule="auto"/>
        <w:jc w:val="right"/>
        <w:outlineLvl w:val="0"/>
        <w:rPr>
          <w:rFonts w:ascii="Aboriginal Serif" w:hAnsi="Aboriginal Serif"/>
          <w:b/>
          <w:sz w:val="20"/>
          <w:szCs w:val="20"/>
          <w:lang w:val="es-MX"/>
          <w:rPrChange w:id="5" w:author="David Beck" w:date="2017-03-11T09:11:00Z">
            <w:rPr>
              <w:b/>
              <w:sz w:val="20"/>
              <w:szCs w:val="20"/>
              <w:lang w:val="es-MX"/>
            </w:rPr>
          </w:rPrChange>
        </w:rPr>
      </w:pPr>
      <w:r w:rsidRPr="00280E69">
        <w:rPr>
          <w:rFonts w:ascii="Aboriginal Serif" w:hAnsi="Aboriginal Serif"/>
          <w:b/>
          <w:sz w:val="20"/>
          <w:szCs w:val="20"/>
          <w:lang w:val="es-MX"/>
          <w:rPrChange w:id="6" w:author="David Beck" w:date="2017-03-11T09:11:00Z">
            <w:rPr>
              <w:b/>
              <w:sz w:val="20"/>
              <w:szCs w:val="20"/>
              <w:lang w:val="es-MX"/>
            </w:rPr>
          </w:rPrChange>
        </w:rPr>
        <w:t>Eleuterio Gorostiza Salazar</w:t>
      </w:r>
    </w:p>
    <w:p w:rsidR="00DB7492" w:rsidRPr="002E627D" w:rsidRDefault="00280E69" w:rsidP="00F81AFF">
      <w:pPr>
        <w:spacing w:after="0" w:line="240" w:lineRule="auto"/>
        <w:jc w:val="right"/>
        <w:outlineLvl w:val="0"/>
        <w:rPr>
          <w:rFonts w:ascii="Aboriginal Serif" w:hAnsi="Aboriginal Serif"/>
          <w:b/>
          <w:sz w:val="20"/>
          <w:szCs w:val="20"/>
          <w:lang w:val="es-MX"/>
          <w:rPrChange w:id="7" w:author="David Beck" w:date="2017-03-11T09:11:00Z">
            <w:rPr>
              <w:b/>
              <w:sz w:val="20"/>
              <w:szCs w:val="20"/>
              <w:lang w:val="es-MX"/>
            </w:rPr>
          </w:rPrChange>
        </w:rPr>
      </w:pPr>
      <w:r w:rsidRPr="00280E69">
        <w:rPr>
          <w:rFonts w:ascii="Aboriginal Serif" w:hAnsi="Aboriginal Serif"/>
          <w:b/>
          <w:sz w:val="20"/>
          <w:szCs w:val="20"/>
          <w:lang w:val="es-MX"/>
          <w:rPrChange w:id="8" w:author="David Beck" w:date="2017-03-11T09:11:00Z">
            <w:rPr>
              <w:b/>
              <w:sz w:val="20"/>
              <w:szCs w:val="20"/>
              <w:lang w:val="es-MX"/>
            </w:rPr>
          </w:rPrChange>
        </w:rPr>
        <w:t>Mariano Gorostiza Salazar</w:t>
      </w:r>
    </w:p>
    <w:p w:rsidR="009B0E42" w:rsidRPr="002E627D" w:rsidRDefault="00280E69" w:rsidP="00F81AFF">
      <w:pPr>
        <w:spacing w:after="0" w:line="240" w:lineRule="auto"/>
        <w:jc w:val="right"/>
        <w:outlineLvl w:val="0"/>
        <w:rPr>
          <w:rFonts w:ascii="Aboriginal Serif" w:hAnsi="Aboriginal Serif"/>
          <w:b/>
          <w:sz w:val="20"/>
          <w:szCs w:val="20"/>
          <w:lang w:val="es-MX"/>
          <w:rPrChange w:id="9" w:author="David Beck" w:date="2017-03-11T09:11:00Z">
            <w:rPr>
              <w:b/>
              <w:sz w:val="20"/>
              <w:szCs w:val="20"/>
              <w:lang w:val="es-MX"/>
            </w:rPr>
          </w:rPrChange>
        </w:rPr>
      </w:pPr>
      <w:r w:rsidRPr="00280E69">
        <w:rPr>
          <w:rFonts w:ascii="Aboriginal Serif" w:hAnsi="Aboriginal Serif"/>
          <w:b/>
          <w:sz w:val="20"/>
          <w:szCs w:val="20"/>
          <w:lang w:val="es-MX"/>
          <w:rPrChange w:id="10" w:author="David Beck" w:date="2017-03-11T09:11:00Z">
            <w:rPr>
              <w:b/>
              <w:sz w:val="20"/>
              <w:szCs w:val="20"/>
              <w:lang w:val="es-MX"/>
            </w:rPr>
          </w:rPrChange>
        </w:rPr>
        <w:t>Jonathan D. Amith</w:t>
      </w:r>
    </w:p>
    <w:p w:rsidR="009B0E42" w:rsidRPr="002E627D" w:rsidRDefault="00280E69" w:rsidP="00DB7492">
      <w:pPr>
        <w:spacing w:after="0" w:line="240" w:lineRule="auto"/>
        <w:jc w:val="right"/>
        <w:rPr>
          <w:rFonts w:ascii="Aboriginal Serif" w:hAnsi="Aboriginal Serif"/>
          <w:b/>
          <w:sz w:val="20"/>
          <w:szCs w:val="20"/>
          <w:lang w:val="es-MX"/>
          <w:rPrChange w:id="11" w:author="David Beck" w:date="2017-03-11T09:11:00Z">
            <w:rPr>
              <w:b/>
              <w:sz w:val="20"/>
              <w:szCs w:val="20"/>
              <w:lang w:val="es-MX"/>
            </w:rPr>
          </w:rPrChange>
        </w:rPr>
      </w:pPr>
      <w:r w:rsidRPr="00280E69">
        <w:rPr>
          <w:rFonts w:ascii="Aboriginal Serif" w:hAnsi="Aboriginal Serif"/>
          <w:b/>
          <w:sz w:val="20"/>
          <w:szCs w:val="20"/>
          <w:lang w:val="es-MX"/>
          <w:rPrChange w:id="12" w:author="David Beck" w:date="2017-03-11T09:11:00Z">
            <w:rPr>
              <w:b/>
              <w:sz w:val="20"/>
              <w:szCs w:val="20"/>
              <w:lang w:val="es-MX"/>
            </w:rPr>
          </w:rPrChange>
        </w:rPr>
        <w:t>2016-11-29</w:t>
      </w:r>
    </w:p>
    <w:p w:rsidR="009246FB" w:rsidRPr="002E627D" w:rsidRDefault="009246FB" w:rsidP="009246FB">
      <w:pPr>
        <w:jc w:val="right"/>
        <w:rPr>
          <w:rFonts w:ascii="Aboriginal Serif" w:hAnsi="Aboriginal Serif"/>
          <w:b/>
          <w:sz w:val="20"/>
          <w:szCs w:val="20"/>
          <w:lang w:val="es-MX"/>
          <w:rPrChange w:id="13" w:author="David Beck" w:date="2017-03-11T09:11:00Z">
            <w:rPr>
              <w:b/>
              <w:sz w:val="20"/>
              <w:szCs w:val="20"/>
              <w:lang w:val="es-MX"/>
            </w:rPr>
          </w:rPrChange>
        </w:rPr>
      </w:pPr>
    </w:p>
    <w:tbl>
      <w:tblPr>
        <w:tblStyle w:val="TableGrid"/>
        <w:tblW w:w="14436" w:type="dxa"/>
        <w:tblLook w:val="04A0"/>
      </w:tblPr>
      <w:tblGrid>
        <w:gridCol w:w="2212"/>
        <w:gridCol w:w="2304"/>
        <w:gridCol w:w="2277"/>
        <w:gridCol w:w="2212"/>
        <w:gridCol w:w="2538"/>
        <w:gridCol w:w="2893"/>
      </w:tblGrid>
      <w:tr w:rsidR="00590B32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90B32" w:rsidRPr="002E627D" w:rsidRDefault="00590B32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90B32" w:rsidRPr="002E627D" w:rsidRDefault="00590B32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90B32" w:rsidRPr="002E627D" w:rsidRDefault="00280E69" w:rsidP="008B0C1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Malvaceae</w:t>
            </w:r>
          </w:p>
          <w:p w:rsidR="005D76ED" w:rsidRPr="002E627D" w:rsidRDefault="00280E69" w:rsidP="008B0C1C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Malvaviscus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Hibiscus</w:t>
            </w:r>
          </w:p>
          <w:p w:rsidR="00590B32" w:rsidRPr="002E627D" w:rsidRDefault="00590B32" w:rsidP="008B0C1C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90B32" w:rsidRPr="002E627D" w:rsidRDefault="00280E69" w:rsidP="008B0C1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72000</w:t>
            </w:r>
          </w:p>
          <w:p w:rsidR="00590B32" w:rsidRPr="002E627D" w:rsidRDefault="00590B32" w:rsidP="008B0C1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90B32" w:rsidRPr="002E627D" w:rsidRDefault="00280E69" w:rsidP="008B0C1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Descripción:</w:t>
            </w:r>
          </w:p>
          <w:p w:rsidR="00590B32" w:rsidRPr="002E627D" w:rsidRDefault="00590B32" w:rsidP="008B0C1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90B32" w:rsidRPr="002E627D" w:rsidRDefault="00280E69" w:rsidP="008B0C1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90B32" w:rsidRPr="002E627D" w:rsidRDefault="00280E69" w:rsidP="008B0C1C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31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kalhnimay</w:t>
            </w:r>
            <w:del w:id="33" w:author="David Beck" w:date="2016-12-23T13:43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34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delText>a</w:delText>
              </w:r>
            </w:del>
            <w:ins w:id="35" w:author="David Beck" w:date="2016-12-23T13:43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36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á</w:t>
              </w:r>
            </w:ins>
            <w:r w:rsidRPr="00280E69">
              <w:rPr>
                <w:rFonts w:ascii="Aboriginal Serif" w:hAnsi="Aboriginal Serif"/>
                <w:i/>
                <w:sz w:val="20"/>
                <w:szCs w:val="20"/>
                <w:rPrChange w:id="3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:k</w:t>
            </w:r>
            <w:r w:rsidRPr="00280E69">
              <w:rPr>
                <w:rFonts w:ascii="Aboriginal Serif" w:hAnsi="Aboriginal Serif"/>
                <w:sz w:val="20"/>
                <w:szCs w:val="20"/>
                <w:rPrChange w:id="38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</w:t>
            </w:r>
          </w:p>
          <w:p w:rsidR="00590B32" w:rsidRPr="002E627D" w:rsidRDefault="00280E69" w:rsidP="008B0C1C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39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40" w:author="David Beck" w:date="2017-03-11T09:11:00Z">
                  <w:rPr>
                    <w:sz w:val="20"/>
                    <w:szCs w:val="20"/>
                  </w:rPr>
                </w:rPrChange>
              </w:rPr>
              <w:t>(sangre-bejuco)</w:t>
            </w:r>
          </w:p>
          <w:p w:rsidR="00527233" w:rsidRPr="002E627D" w:rsidRDefault="00280E69" w:rsidP="00527233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rPrChange w:id="41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527233" w:rsidRPr="002E627D" w:rsidRDefault="00280E69" w:rsidP="008B0C1C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43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wiwilakani</w:t>
            </w:r>
            <w:r w:rsidRPr="00280E69">
              <w:rPr>
                <w:rFonts w:ascii="Aboriginal Serif" w:hAnsi="Aboriginal Serif"/>
                <w:sz w:val="20"/>
                <w:szCs w:val="20"/>
                <w:rPrChange w:id="45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4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mo:likilama</w:t>
            </w:r>
          </w:p>
          <w:p w:rsidR="00590B32" w:rsidRPr="002E627D" w:rsidRDefault="00590B32" w:rsidP="008B0C1C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47" w:author="David Beck" w:date="2017-03-11T09:11:00Z">
                  <w:rPr>
                    <w:sz w:val="20"/>
                    <w:szCs w:val="20"/>
                  </w:rPr>
                </w:rPrChange>
              </w:rPr>
            </w:pPr>
          </w:p>
          <w:p w:rsidR="00590B32" w:rsidRPr="002E627D" w:rsidRDefault="00280E69" w:rsidP="008B0C1C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90B32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90B32" w:rsidRPr="002E627D" w:rsidRDefault="00590B32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5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90B32" w:rsidRPr="002E627D" w:rsidRDefault="00590B32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5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90B32" w:rsidRPr="002E627D" w:rsidRDefault="00280E69" w:rsidP="00590B3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5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5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Campanulaceae</w:t>
            </w:r>
          </w:p>
          <w:p w:rsidR="00590B32" w:rsidRPr="002E627D" w:rsidRDefault="00280E69" w:rsidP="00590B32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54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55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Lobelia cardinalis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56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L.</w:t>
            </w:r>
          </w:p>
          <w:p w:rsidR="00590B32" w:rsidRPr="002E627D" w:rsidRDefault="00590B32" w:rsidP="008B0C1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5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90B32" w:rsidRPr="002E627D" w:rsidRDefault="00280E69" w:rsidP="008B0C1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5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5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72001</w:t>
            </w:r>
          </w:p>
          <w:p w:rsidR="00590B32" w:rsidRPr="002E627D" w:rsidRDefault="00590B32" w:rsidP="008B0C1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90B32" w:rsidRPr="002E627D" w:rsidRDefault="00280E69" w:rsidP="00590B3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FB6337" w:rsidRPr="002E627D" w:rsidRDefault="00280E69" w:rsidP="00590B32">
            <w:pPr>
              <w:spacing w:after="200" w:line="276" w:lineRule="auto"/>
              <w:rPr>
                <w:ins w:id="63" w:author="David Beck" w:date="2016-12-23T13:48:00Z"/>
                <w:rFonts w:ascii="Aboriginal Serif" w:hAnsi="Aboriginal Serif"/>
                <w:sz w:val="20"/>
                <w:szCs w:val="20"/>
                <w:rPrChange w:id="64" w:author="David Beck" w:date="2017-03-11T09:11:00Z">
                  <w:rPr>
                    <w:ins w:id="65" w:author="David Beck" w:date="2016-12-23T13:48:00Z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6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li</w:t>
            </w:r>
            <w:ins w:id="67" w:author="David Beck" w:date="2016-12-23T13:46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68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:</w:t>
              </w:r>
            </w:ins>
            <w:r w:rsidRPr="00280E69">
              <w:rPr>
                <w:rFonts w:ascii="Aboriginal Serif" w:hAnsi="Aboriginal Serif"/>
                <w:i/>
                <w:sz w:val="20"/>
                <w:szCs w:val="20"/>
                <w:rPrChange w:id="6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ma</w:t>
            </w:r>
            <w:ins w:id="70" w:author="David Beck" w:date="2016-12-23T13:48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71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:</w:t>
              </w:r>
            </w:ins>
            <w:r w:rsidRPr="00280E69">
              <w:rPr>
                <w:rFonts w:ascii="Aboriginal Serif" w:hAnsi="Aboriginal Serif"/>
                <w:i/>
                <w:sz w:val="20"/>
                <w:szCs w:val="20"/>
                <w:rPrChange w:id="7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qanqach</w:t>
            </w:r>
            <w:del w:id="73" w:author="David Beck" w:date="2016-12-23T13:46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74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delText>a</w:delText>
              </w:r>
            </w:del>
            <w:ins w:id="75" w:author="David Beck" w:date="2016-12-23T13:47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76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a</w:t>
              </w:r>
            </w:ins>
            <w:ins w:id="77" w:author="David Beck" w:date="2016-12-23T13:46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78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:</w:t>
              </w:r>
            </w:ins>
            <w:r w:rsidRPr="00280E69">
              <w:rPr>
                <w:rFonts w:ascii="Aboriginal Serif" w:hAnsi="Aboriginal Serif"/>
                <w:i/>
                <w:sz w:val="20"/>
                <w:szCs w:val="20"/>
                <w:rPrChange w:id="7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w</w:t>
            </w:r>
            <w:del w:id="80" w:author="David Beck" w:date="2016-12-23T13:47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81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delText>a</w:delText>
              </w:r>
            </w:del>
            <w:ins w:id="82" w:author="David Beck" w:date="2016-12-23T13:47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83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á:'</w:t>
              </w:r>
            </w:ins>
            <w:r w:rsidRPr="00280E69">
              <w:rPr>
                <w:rFonts w:ascii="Aboriginal Serif" w:hAnsi="Aboriginal Serif"/>
                <w:i/>
                <w:sz w:val="20"/>
                <w:szCs w:val="20"/>
                <w:rPrChange w:id="8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tna</w:t>
            </w:r>
            <w:ins w:id="85" w:author="David Beck" w:date="2016-12-23T13:46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86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'</w:t>
              </w:r>
            </w:ins>
            <w:r w:rsidRPr="00280E69">
              <w:rPr>
                <w:rFonts w:ascii="Aboriginal Serif" w:hAnsi="Aboriginal Serif"/>
                <w:sz w:val="20"/>
                <w:szCs w:val="20"/>
                <w:rPrChange w:id="87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</w:t>
            </w:r>
          </w:p>
          <w:p w:rsidR="00FB6337" w:rsidRPr="002E627D" w:rsidRDefault="00280E69" w:rsidP="00590B32">
            <w:pPr>
              <w:spacing w:after="200" w:line="276" w:lineRule="auto"/>
              <w:rPr>
                <w:ins w:id="88" w:author="David Beck" w:date="2016-12-23T13:48:00Z"/>
                <w:rFonts w:ascii="Aboriginal Serif" w:hAnsi="Aboriginal Serif"/>
                <w:sz w:val="20"/>
                <w:szCs w:val="20"/>
                <w:rPrChange w:id="89" w:author="David Beck" w:date="2017-03-11T09:11:00Z">
                  <w:rPr>
                    <w:ins w:id="90" w:author="David Beck" w:date="2016-12-23T13:48:00Z"/>
                    <w:sz w:val="20"/>
                    <w:szCs w:val="20"/>
                  </w:rPr>
                </w:rPrChange>
              </w:rPr>
            </w:pPr>
            <w:ins w:id="91" w:author="David Beck" w:date="2016-12-23T13:48:00Z">
              <w:r w:rsidRPr="00280E69">
                <w:rPr>
                  <w:rFonts w:ascii="Aboriginal Serif" w:hAnsi="Aboriginal Serif"/>
                  <w:sz w:val="20"/>
                  <w:szCs w:val="20"/>
                  <w:rPrChange w:id="92" w:author="David Beck" w:date="2017-03-11T09:11:00Z">
                    <w:rPr>
                      <w:sz w:val="20"/>
                      <w:szCs w:val="20"/>
                    </w:rPr>
                  </w:rPrChange>
                </w:rPr>
                <w:t xml:space="preserve">li:- ‘instrumental’ + ma:- </w:t>
              </w:r>
            </w:ins>
            <w:ins w:id="93" w:author="David Beck" w:date="2016-12-23T13:49:00Z">
              <w:r w:rsidRPr="00280E69">
                <w:rPr>
                  <w:rFonts w:ascii="Aboriginal Serif" w:hAnsi="Aboriginal Serif"/>
                  <w:sz w:val="20"/>
                  <w:szCs w:val="20"/>
                  <w:rPrChange w:id="94" w:author="David Beck" w:date="2017-03-11T09:11:00Z">
                    <w:rPr>
                      <w:sz w:val="20"/>
                      <w:szCs w:val="20"/>
                    </w:rPr>
                  </w:rPrChange>
                </w:rPr>
                <w:t>‘causative’ + qanqa- ‘nose’ + cha:wa:' ‘run, escurrir’ + -tna'</w:t>
              </w:r>
            </w:ins>
            <w:ins w:id="95" w:author="David Beck" w:date="2016-12-23T13:50:00Z">
              <w:r w:rsidRPr="00280E69">
                <w:rPr>
                  <w:rFonts w:ascii="Aboriginal Serif" w:hAnsi="Aboriginal Serif"/>
                  <w:sz w:val="20"/>
                  <w:szCs w:val="20"/>
                  <w:rPrChange w:id="96" w:author="David Beck" w:date="2017-03-11T09:11:00Z">
                    <w:rPr>
                      <w:sz w:val="20"/>
                      <w:szCs w:val="20"/>
                    </w:rPr>
                  </w:rPrChange>
                </w:rPr>
                <w:t xml:space="preserve"> ‘nominalizer’)</w:t>
              </w:r>
            </w:ins>
          </w:p>
          <w:p w:rsidR="00590B32" w:rsidRPr="002E627D" w:rsidRDefault="00280E69" w:rsidP="00590B32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97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98" w:author="David Beck" w:date="2017-03-11T09:11:00Z">
                  <w:rPr>
                    <w:sz w:val="20"/>
                    <w:szCs w:val="20"/>
                  </w:rPr>
                </w:rPrChange>
              </w:rPr>
              <w:t>(hierba que provoca sangre o hemorragia</w:t>
            </w:r>
            <w:ins w:id="99" w:author="David Beck" w:date="2016-12-23T13:50:00Z">
              <w:r w:rsidRPr="00280E69">
                <w:rPr>
                  <w:rFonts w:ascii="Aboriginal Serif" w:hAnsi="Aboriginal Serif"/>
                  <w:sz w:val="20"/>
                  <w:szCs w:val="20"/>
                  <w:rPrChange w:id="100" w:author="David Beck" w:date="2017-03-11T09:11:00Z">
                    <w:rPr>
                      <w:sz w:val="20"/>
                      <w:szCs w:val="20"/>
                    </w:rPr>
                  </w:rPrChange>
                </w:rPr>
                <w:t xml:space="preserve"> de la nariz</w:t>
              </w:r>
            </w:ins>
            <w:r w:rsidRPr="00280E69">
              <w:rPr>
                <w:rFonts w:ascii="Aboriginal Serif" w:hAnsi="Aboriginal Serif"/>
                <w:sz w:val="20"/>
                <w:szCs w:val="20"/>
                <w:rPrChange w:id="101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) o </w:t>
            </w:r>
          </w:p>
          <w:p w:rsidR="00590B32" w:rsidRPr="002E627D" w:rsidRDefault="00280E69" w:rsidP="00590B32">
            <w:pPr>
              <w:pStyle w:val="NoSpacing"/>
              <w:rPr>
                <w:rFonts w:ascii="Aboriginal Serif" w:hAnsi="Aboriginal Serif"/>
                <w:sz w:val="20"/>
                <w:szCs w:val="20"/>
                <w:rPrChange w:id="102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0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maqanqachawanatawá</w:t>
            </w:r>
            <w:r w:rsidRPr="00280E69">
              <w:rPr>
                <w:rFonts w:ascii="Aboriginal Serif" w:hAnsi="Aboriginal Serif"/>
                <w:sz w:val="20"/>
                <w:szCs w:val="20"/>
                <w:rPrChange w:id="104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: </w:t>
            </w:r>
          </w:p>
          <w:p w:rsidR="00590B32" w:rsidRPr="002E627D" w:rsidRDefault="00280E69" w:rsidP="00590B32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lang w:val="es-MX"/>
                <w:rPrChange w:id="105" w:author="David Beck" w:date="2017-03-11T09:11:00Z">
                  <w:rPr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lang w:val="es-MX"/>
                <w:rPrChange w:id="106" w:author="David Beck" w:date="2017-03-11T09:11:00Z">
                  <w:rPr>
                    <w:sz w:val="20"/>
                    <w:szCs w:val="20"/>
                    <w:lang w:val="es-MX"/>
                  </w:rPr>
                </w:rPrChange>
              </w:rPr>
              <w:t>(hemorragia)</w:t>
            </w:r>
          </w:p>
          <w:p w:rsidR="005D76ED" w:rsidRPr="002E627D" w:rsidRDefault="005D76ED" w:rsidP="00527233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0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D76ED" w:rsidRPr="002E627D" w:rsidRDefault="005D76ED" w:rsidP="00527233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0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27233" w:rsidRPr="002E627D" w:rsidRDefault="00280E69" w:rsidP="00527233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0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1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527233" w:rsidRPr="002E627D" w:rsidRDefault="00280E69" w:rsidP="00590B32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lang w:val="es-MX"/>
                <w:rPrChange w:id="111" w:author="David Beck" w:date="2017-03-11T09:11:00Z">
                  <w:rPr>
                    <w:i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lang w:val="es-MX"/>
                <w:rPrChange w:id="112" w:author="David Beck" w:date="2017-03-11T09:11:00Z">
                  <w:rPr>
                    <w:i/>
                    <w:sz w:val="20"/>
                    <w:szCs w:val="20"/>
                    <w:lang w:val="es-MX"/>
                  </w:rPr>
                </w:rPrChange>
              </w:rPr>
              <w:t>te:ekaeski:xtih</w:t>
            </w:r>
          </w:p>
          <w:p w:rsidR="00590B32" w:rsidRPr="002E627D" w:rsidRDefault="00280E69" w:rsidP="00590B3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  <w:p w:rsidR="005D76ED" w:rsidRPr="002E627D" w:rsidRDefault="005D76ED" w:rsidP="00590B3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D76ED" w:rsidRPr="002E627D" w:rsidRDefault="005D76ED" w:rsidP="00590B3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1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</w:tr>
      <w:tr w:rsidR="00584BCC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84BCC" w:rsidRPr="002E627D" w:rsidRDefault="00584BCC" w:rsidP="00590B32">
            <w:pPr>
              <w:spacing w:after="200" w:line="276" w:lineRule="auto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1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84BCC" w:rsidRPr="002E627D" w:rsidRDefault="00584BCC" w:rsidP="00584BCC">
            <w:pPr>
              <w:pStyle w:val="Standard"/>
              <w:spacing w:line="276" w:lineRule="auto"/>
              <w:jc w:val="both"/>
              <w:rPr>
                <w:rFonts w:ascii="Aboriginal Serif" w:hAnsi="Aboriginal Serif"/>
                <w:sz w:val="20"/>
                <w:szCs w:val="20"/>
                <w:lang w:val="es-MX"/>
                <w:rPrChange w:id="118" w:author="David Beck" w:date="2017-03-11T09:11:00Z">
                  <w:rPr>
                    <w:rFonts w:asciiTheme="minorHAnsi" w:hAnsiTheme="minorHAnsi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5" w:type="dxa"/>
          </w:tcPr>
          <w:p w:rsidR="00584BC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Maranthaceae</w:t>
            </w:r>
          </w:p>
          <w:p w:rsidR="00590B32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2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2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Maranta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2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sp.</w:t>
            </w:r>
          </w:p>
          <w:p w:rsidR="00584BCC" w:rsidRPr="002E627D" w:rsidRDefault="00584BCC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84BC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2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72002</w:t>
            </w:r>
          </w:p>
          <w:p w:rsidR="00584BCC" w:rsidRPr="002E627D" w:rsidRDefault="00584BCC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2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84BC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2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2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D5032D" w:rsidRPr="002E627D" w:rsidRDefault="00280E69" w:rsidP="000E06A4">
            <w:pPr>
              <w:spacing w:after="200" w:line="276" w:lineRule="auto"/>
              <w:rPr>
                <w:ins w:id="130" w:author="David Beck" w:date="2016-12-23T13:59:00Z"/>
                <w:rFonts w:ascii="Aboriginal Serif" w:hAnsi="Aboriginal Serif"/>
                <w:i/>
                <w:sz w:val="20"/>
                <w:szCs w:val="20"/>
                <w:rPrChange w:id="131" w:author="David Beck" w:date="2017-03-11T09:11:00Z">
                  <w:rPr>
                    <w:ins w:id="132" w:author="David Beck" w:date="2016-12-23T13:59:00Z"/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3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li</w:t>
            </w:r>
            <w:ins w:id="134" w:author="David Beck" w:date="2016-12-23T13:51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35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:</w:t>
              </w:r>
            </w:ins>
            <w:r w:rsidRPr="00280E69">
              <w:rPr>
                <w:rFonts w:ascii="Aboriginal Serif" w:hAnsi="Aboriginal Serif"/>
                <w:i/>
                <w:sz w:val="20"/>
                <w:szCs w:val="20"/>
                <w:rPrChange w:id="13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xkintawá</w:t>
            </w:r>
            <w:ins w:id="137" w:author="David Beck" w:date="2016-12-23T14:04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38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:</w:t>
              </w:r>
            </w:ins>
            <w:del w:id="139" w:author="David Beck" w:date="2016-12-23T13:55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40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delText>:</w:delText>
              </w:r>
            </w:del>
            <w:ins w:id="141" w:author="David Beck" w:date="2016-12-23T13:55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42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'</w:t>
              </w:r>
            </w:ins>
          </w:p>
          <w:p w:rsidR="00D5032D" w:rsidRPr="002E627D" w:rsidRDefault="00280E69" w:rsidP="000E06A4">
            <w:pPr>
              <w:spacing w:after="200" w:line="276" w:lineRule="auto"/>
              <w:rPr>
                <w:ins w:id="143" w:author="David Beck" w:date="2016-12-23T14:00:00Z"/>
                <w:rFonts w:ascii="Aboriginal Serif" w:hAnsi="Aboriginal Serif"/>
                <w:i/>
                <w:sz w:val="20"/>
                <w:szCs w:val="20"/>
                <w:rPrChange w:id="144" w:author="David Beck" w:date="2017-03-11T09:11:00Z">
                  <w:rPr>
                    <w:ins w:id="145" w:author="David Beck" w:date="2016-12-23T14:00:00Z"/>
                    <w:i/>
                    <w:sz w:val="20"/>
                    <w:szCs w:val="20"/>
                  </w:rPr>
                </w:rPrChange>
              </w:rPr>
            </w:pPr>
            <w:ins w:id="146" w:author="David Beck" w:date="2016-12-23T13:59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47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ins w:id="148" w:author="David Beck" w:date="2016-12-23T14:02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49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‘</w:t>
              </w:r>
            </w:ins>
            <w:ins w:id="150" w:author="David Beck" w:date="2016-12-23T14:00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51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peinar</w:t>
              </w:r>
            </w:ins>
            <w:ins w:id="152" w:author="David Beck" w:date="2016-12-23T14:02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53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’</w:t>
              </w:r>
            </w:ins>
            <w:ins w:id="154" w:author="David Beck" w:date="2016-12-23T14:00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55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 xml:space="preserve"> is xkḭt-, not xkin, in most Totonac</w:t>
              </w:r>
            </w:ins>
          </w:p>
          <w:p w:rsidR="00527CD7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15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ins w:id="157" w:author="David Beck" w:date="2016-12-23T14:00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58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2) ‘leaf’ in this part of the world is tu</w:t>
              </w:r>
            </w:ins>
            <w:ins w:id="159" w:author="David Beck" w:date="2016-12-23T14:01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60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̰wá̰:n, so if Ecatl</w:t>
              </w:r>
            </w:ins>
            <w:ins w:id="161" w:author="David Beck" w:date="2016-12-23T14:02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62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án leaf is really tawá̰</w:t>
              </w:r>
            </w:ins>
            <w:ins w:id="163" w:author="David Beck" w:date="2016-12-23T14:04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64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:</w:t>
              </w:r>
            </w:ins>
            <w:ins w:id="165" w:author="David Beck" w:date="2016-12-23T14:02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66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, I’d want independent confirmation</w:t>
              </w:r>
            </w:ins>
            <w:del w:id="167" w:author="David Beck" w:date="2016-12-23T13:55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68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  <w:p w:rsidR="00590B32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169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170" w:author="David Beck" w:date="2017-03-11T09:11:00Z">
                  <w:rPr>
                    <w:sz w:val="20"/>
                    <w:szCs w:val="20"/>
                  </w:rPr>
                </w:rPrChange>
              </w:rPr>
              <w:t>(peine-hoja)</w:t>
            </w:r>
          </w:p>
          <w:p w:rsidR="00590B32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7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7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527233" w:rsidRPr="002E627D" w:rsidRDefault="00280E69" w:rsidP="00527233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73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7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a:yo:iswat de milpa</w:t>
            </w:r>
          </w:p>
          <w:p w:rsidR="00527233" w:rsidRPr="002E627D" w:rsidRDefault="00527233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175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84BCC" w:rsidRPr="002E627D" w:rsidRDefault="00280E69" w:rsidP="00584BC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Usos: </w:t>
            </w:r>
          </w:p>
        </w:tc>
      </w:tr>
      <w:tr w:rsidR="00527233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27233" w:rsidRPr="002E627D" w:rsidRDefault="00527233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7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27233" w:rsidRPr="002E627D" w:rsidRDefault="00527233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7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2723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proofErr w:type="gramStart"/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lang w:val="es-MX"/>
                <w:rPrChange w:id="181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Hypericaceae ?</w:t>
            </w:r>
            <w:proofErr w:type="gramEnd"/>
          </w:p>
          <w:p w:rsidR="00527233" w:rsidRPr="002E627D" w:rsidRDefault="00527233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2723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72003</w:t>
            </w:r>
          </w:p>
          <w:p w:rsidR="00527233" w:rsidRPr="002E627D" w:rsidRDefault="00527233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2723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27233" w:rsidRPr="002E627D" w:rsidRDefault="00280E69" w:rsidP="00527233">
            <w:pPr>
              <w:spacing w:after="200" w:line="276" w:lineRule="auto"/>
              <w:rPr>
                <w:ins w:id="188" w:author="David Beck" w:date="2017-02-10T15:07:00Z"/>
                <w:rFonts w:ascii="Aboriginal Serif" w:hAnsi="Aboriginal Serif"/>
                <w:i/>
                <w:sz w:val="20"/>
                <w:szCs w:val="20"/>
                <w:rPrChange w:id="189" w:author="David Beck" w:date="2017-03-11T09:11:00Z">
                  <w:rPr>
                    <w:ins w:id="190" w:author="David Beck" w:date="2017-02-10T15:07:00Z"/>
                    <w:i/>
                    <w:sz w:val="20"/>
                    <w:szCs w:val="20"/>
                  </w:rPr>
                </w:rPrChange>
              </w:rPr>
            </w:pPr>
            <w:del w:id="191" w:author="David Beck" w:date="2017-02-10T14:56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92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delText>xlia:kchakachun</w:delText>
              </w:r>
              <w:r w:rsidRPr="00280E69">
                <w:rPr>
                  <w:rFonts w:ascii="Aboriginal Serif" w:hAnsi="Aboriginal Serif"/>
                  <w:sz w:val="20"/>
                  <w:szCs w:val="20"/>
                  <w:rPrChange w:id="193" w:author="David Beck" w:date="2017-03-11T09:11:00Z">
                    <w:rPr>
                      <w:sz w:val="20"/>
                      <w:szCs w:val="20"/>
                    </w:rPr>
                  </w:rPrChange>
                </w:rPr>
                <w:delText xml:space="preserve"> o </w:delText>
              </w:r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94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delText>xlia:kchakachu</w:delText>
              </w:r>
            </w:del>
            <w:ins w:id="195" w:author="David Beck" w:date="2017-02-10T14:56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96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xli:a</w:t>
              </w:r>
            </w:ins>
            <w:ins w:id="197" w:author="David Beck" w:date="2017-02-10T14:57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198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'kxa</w:t>
              </w:r>
            </w:ins>
            <w:ins w:id="199" w:author="David Beck" w:date="2017-02-10T15:02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200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q</w:t>
              </w:r>
            </w:ins>
            <w:ins w:id="201" w:author="David Beck" w:date="2017-02-10T14:57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202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a</w:t>
              </w:r>
            </w:ins>
            <w:ins w:id="203" w:author="David Beck" w:date="2017-02-10T15:06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204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'</w:t>
              </w:r>
            </w:ins>
            <w:ins w:id="205" w:author="David Beck" w:date="2017-02-10T14:57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206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chú:'n</w:t>
              </w:r>
            </w:ins>
          </w:p>
          <w:p w:rsidR="00183A89" w:rsidRPr="002E627D" w:rsidRDefault="00280E69" w:rsidP="00527233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208" w:author="David Beck" w:date="2017-02-10T15:07:00Z">
              <w:r w:rsidRPr="00280E69">
                <w:rPr>
                  <w:rFonts w:ascii="Aboriginal Serif" w:hAnsi="Aboriginal Serif"/>
                  <w:sz w:val="20"/>
                  <w:szCs w:val="20"/>
                  <w:rPrChange w:id="209" w:author="David Beck" w:date="2017-03-11T09:11:00Z">
                    <w:rPr>
                      <w:sz w:val="20"/>
                      <w:szCs w:val="20"/>
                    </w:rPr>
                  </w:rPrChange>
                </w:rPr>
                <w:t>(su con-que se lava la cabeza del zopilote)</w:t>
              </w:r>
            </w:ins>
          </w:p>
          <w:p w:rsidR="00527233" w:rsidRPr="002E627D" w:rsidRDefault="00280E69" w:rsidP="00527233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1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1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527233" w:rsidRPr="002E627D" w:rsidRDefault="00280E69" w:rsidP="00584BC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sin nombre</w:t>
            </w:r>
          </w:p>
          <w:p w:rsidR="00527233" w:rsidRPr="002E627D" w:rsidRDefault="00527233" w:rsidP="00584BC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27233" w:rsidRPr="002E627D" w:rsidRDefault="00280E69" w:rsidP="00584BCC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Usos: </w:t>
            </w:r>
          </w:p>
        </w:tc>
      </w:tr>
      <w:tr w:rsidR="00584BCC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84BCC" w:rsidRPr="002E627D" w:rsidRDefault="00584BCC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1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84BCC" w:rsidRPr="002E627D" w:rsidRDefault="00584BCC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1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84BC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Rubiaceae</w:t>
            </w:r>
          </w:p>
          <w:p w:rsidR="0052723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2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22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Hamelia patens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23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Jacq.</w:t>
            </w:r>
          </w:p>
          <w:p w:rsidR="00584BCC" w:rsidRPr="002E627D" w:rsidRDefault="00584BCC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84BC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72004</w:t>
            </w:r>
          </w:p>
          <w:p w:rsidR="00584BCC" w:rsidRPr="002E627D" w:rsidRDefault="00584BCC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84BC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2723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230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3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ma</w:t>
            </w:r>
            <w:ins w:id="232" w:author="David Beck" w:date="2017-02-10T15:10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233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:</w:t>
              </w:r>
            </w:ins>
            <w:del w:id="234" w:author="David Beck" w:date="2017-02-10T15:10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235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delText>ltantulikx</w:delText>
              </w:r>
              <w:r w:rsidRPr="00280E69">
                <w:rPr>
                  <w:rFonts w:ascii="Aboriginal Serif" w:hAnsi="Aboriginal Serif"/>
                  <w:sz w:val="20"/>
                  <w:szCs w:val="20"/>
                  <w:rPrChange w:id="236" w:author="David Beck" w:date="2017-03-11T09:11:00Z">
                    <w:rPr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237" w:author="David Beck" w:date="2017-02-10T15:10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238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ltantul</w:t>
              </w:r>
            </w:ins>
            <w:ins w:id="239" w:author="David Beck" w:date="2017-02-10T15:13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240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ú</w:t>
              </w:r>
            </w:ins>
            <w:ins w:id="241" w:author="David Beck" w:date="2017-02-10T15:11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242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ŋ</w:t>
              </w:r>
            </w:ins>
            <w:ins w:id="243" w:author="David Beck" w:date="2017-02-10T15:10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244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x</w:t>
              </w:r>
              <w:r w:rsidRPr="00280E69">
                <w:rPr>
                  <w:rFonts w:ascii="Aboriginal Serif" w:hAnsi="Aboriginal Serif"/>
                  <w:sz w:val="20"/>
                  <w:szCs w:val="20"/>
                  <w:rPrChange w:id="245" w:author="David Beck" w:date="2017-03-11T09:11:00Z">
                    <w:rPr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246" w:author="David Beck" w:date="2017-02-10T15:13:00Z">
              <w:r w:rsidRPr="00280E69">
                <w:rPr>
                  <w:rFonts w:ascii="Aboriginal Serif" w:hAnsi="Aboriginal Serif"/>
                  <w:sz w:val="20"/>
                  <w:szCs w:val="20"/>
                  <w:rPrChange w:id="247" w:author="David Beck" w:date="2017-03-11T09:11:00Z">
                    <w:rPr>
                      <w:sz w:val="20"/>
                      <w:szCs w:val="20"/>
                    </w:rPr>
                  </w:rPrChange>
                </w:rPr>
                <w:delText xml:space="preserve">o </w:delText>
              </w:r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248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delText>maltantulukx</w:delText>
              </w:r>
              <w:r w:rsidRPr="00280E69">
                <w:rPr>
                  <w:rFonts w:ascii="Aboriginal Serif" w:hAnsi="Aboriginal Serif"/>
                  <w:sz w:val="20"/>
                  <w:szCs w:val="20"/>
                  <w:rPrChange w:id="249" w:author="David Beck" w:date="2017-03-11T09:11:00Z">
                    <w:rPr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  <w:p w:rsidR="00527233" w:rsidRPr="002E627D" w:rsidRDefault="00280E69" w:rsidP="00527233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584BC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wi:tsikilte:mpi:l</w:t>
            </w:r>
          </w:p>
          <w:p w:rsidR="00527233" w:rsidRPr="002E627D" w:rsidRDefault="00527233" w:rsidP="00584BC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84BCC" w:rsidRPr="002E627D" w:rsidRDefault="00280E69" w:rsidP="00584BCC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: </w:t>
            </w:r>
          </w:p>
        </w:tc>
      </w:tr>
      <w:tr w:rsidR="00732D47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32D47" w:rsidRPr="002E627D" w:rsidRDefault="00732D47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5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32D47" w:rsidRPr="002E627D" w:rsidRDefault="00732D47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5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27233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260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261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  <w:t>Leguminosae : Mimosoideae</w:t>
            </w:r>
          </w:p>
          <w:p w:rsidR="00732D47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262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63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Acaciella angustissima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64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(Mill.) Britton &amp; Rose var. 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65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filicioides (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66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Cav.) L. Rico.</w:t>
            </w:r>
          </w:p>
          <w:p w:rsidR="00763397" w:rsidRPr="002E627D" w:rsidRDefault="00763397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732D47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72005</w:t>
            </w:r>
          </w:p>
          <w:p w:rsidR="00732D47" w:rsidRPr="002E627D" w:rsidRDefault="00732D47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732D47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732D47" w:rsidRPr="002E627D" w:rsidRDefault="00280E69" w:rsidP="000E06A4">
            <w:pPr>
              <w:spacing w:after="200" w:line="276" w:lineRule="auto"/>
              <w:rPr>
                <w:ins w:id="273" w:author="David Beck" w:date="2017-02-10T15:26:00Z"/>
                <w:rFonts w:ascii="Aboriginal Serif" w:hAnsi="Aboriginal Serif"/>
                <w:sz w:val="20"/>
                <w:szCs w:val="20"/>
                <w:rPrChange w:id="274" w:author="David Beck" w:date="2017-03-11T09:11:00Z">
                  <w:rPr>
                    <w:ins w:id="275" w:author="David Beck" w:date="2017-02-10T15:26:00Z"/>
                    <w:sz w:val="20"/>
                    <w:szCs w:val="20"/>
                  </w:rPr>
                </w:rPrChange>
              </w:rPr>
            </w:pPr>
            <w:del w:id="276" w:author="David Beck" w:date="2017-02-10T15:18:00Z">
              <w:r w:rsidRPr="00280E69">
                <w:rPr>
                  <w:rFonts w:ascii="Aboriginal Serif" w:hAnsi="Aboriginal Serif"/>
                  <w:sz w:val="20"/>
                  <w:szCs w:val="20"/>
                  <w:rPrChange w:id="277" w:author="David Beck" w:date="2017-03-11T09:11:00Z">
                    <w:rPr>
                      <w:sz w:val="20"/>
                      <w:szCs w:val="20"/>
                    </w:rPr>
                  </w:rPrChange>
                </w:rPr>
                <w:delText>Saqaqatsutsu</w:delText>
              </w:r>
            </w:del>
            <w:ins w:id="278" w:author="David Beck" w:date="2017-02-10T15:18:00Z">
              <w:r w:rsidRPr="00280E69">
                <w:rPr>
                  <w:rFonts w:ascii="Aboriginal Serif" w:hAnsi="Aboriginal Serif"/>
                  <w:sz w:val="20"/>
                  <w:szCs w:val="20"/>
                  <w:rPrChange w:id="279" w:author="David Beck" w:date="2017-03-11T09:11:00Z">
                    <w:rPr>
                      <w:sz w:val="20"/>
                      <w:szCs w:val="20"/>
                    </w:rPr>
                  </w:rPrChange>
                </w:rPr>
                <w:t>saqaqatsú</w:t>
              </w:r>
            </w:ins>
            <w:ins w:id="280" w:author="David Beck" w:date="2017-02-10T15:22:00Z">
              <w:r w:rsidRPr="00280E69">
                <w:rPr>
                  <w:rFonts w:ascii="Aboriginal Serif" w:hAnsi="Aboriginal Serif"/>
                  <w:sz w:val="20"/>
                  <w:szCs w:val="20"/>
                  <w:rPrChange w:id="281" w:author="David Beck" w:date="2017-03-11T09:11:00Z">
                    <w:rPr>
                      <w:sz w:val="20"/>
                      <w:szCs w:val="20"/>
                    </w:rPr>
                  </w:rPrChange>
                </w:rPr>
                <w:t>'</w:t>
              </w:r>
            </w:ins>
            <w:ins w:id="282" w:author="David Beck" w:date="2017-02-10T15:18:00Z">
              <w:r w:rsidRPr="00280E69">
                <w:rPr>
                  <w:rFonts w:ascii="Aboriginal Serif" w:hAnsi="Aboriginal Serif"/>
                  <w:sz w:val="20"/>
                  <w:szCs w:val="20"/>
                  <w:rPrChange w:id="283" w:author="David Beck" w:date="2017-03-11T09:11:00Z">
                    <w:rPr>
                      <w:sz w:val="20"/>
                      <w:szCs w:val="20"/>
                    </w:rPr>
                  </w:rPrChange>
                </w:rPr>
                <w:t>tsu</w:t>
              </w:r>
            </w:ins>
            <w:ins w:id="284" w:author="David Beck" w:date="2017-02-10T15:19:00Z">
              <w:r w:rsidRPr="00280E69">
                <w:rPr>
                  <w:rFonts w:ascii="Aboriginal Serif" w:hAnsi="Aboriginal Serif"/>
                  <w:sz w:val="20"/>
                  <w:szCs w:val="20"/>
                  <w:rPrChange w:id="285" w:author="David Beck" w:date="2017-03-11T09:11:00Z">
                    <w:rPr>
                      <w:sz w:val="20"/>
                      <w:szCs w:val="20"/>
                    </w:rPr>
                  </w:rPrChange>
                </w:rPr>
                <w:t>̰</w:t>
              </w:r>
            </w:ins>
          </w:p>
          <w:p w:rsidR="00481C06" w:rsidRPr="002E627D" w:rsidRDefault="00280E69" w:rsidP="000E06A4">
            <w:pPr>
              <w:spacing w:after="200" w:line="276" w:lineRule="auto"/>
              <w:rPr>
                <w:ins w:id="286" w:author="David Beck" w:date="2017-02-10T15:26:00Z"/>
                <w:rFonts w:ascii="Aboriginal Serif" w:hAnsi="Aboriginal Serif"/>
                <w:sz w:val="20"/>
                <w:szCs w:val="20"/>
                <w:rPrChange w:id="287" w:author="David Beck" w:date="2017-03-11T09:11:00Z">
                  <w:rPr>
                    <w:ins w:id="288" w:author="David Beck" w:date="2017-02-10T15:26:00Z"/>
                    <w:sz w:val="20"/>
                    <w:szCs w:val="20"/>
                  </w:rPr>
                </w:rPrChange>
              </w:rPr>
            </w:pPr>
            <w:ins w:id="289" w:author="David Beck" w:date="2017-02-10T15:26:00Z">
              <w:r w:rsidRPr="00280E69">
                <w:rPr>
                  <w:rFonts w:ascii="Aboriginal Serif" w:hAnsi="Aboriginal Serif"/>
                  <w:sz w:val="20"/>
                  <w:szCs w:val="20"/>
                  <w:rPrChange w:id="290" w:author="David Beck" w:date="2017-03-11T09:11:00Z">
                    <w:rPr>
                      <w:sz w:val="20"/>
                      <w:szCs w:val="20"/>
                    </w:rPr>
                  </w:rPrChange>
                </w:rPr>
                <w:t>saqaqa ‘white’</w:t>
              </w:r>
            </w:ins>
          </w:p>
          <w:p w:rsidR="00481C06" w:rsidRPr="002E627D" w:rsidRDefault="00280E69" w:rsidP="000E06A4">
            <w:pPr>
              <w:spacing w:after="200" w:line="276" w:lineRule="auto"/>
              <w:rPr>
                <w:ins w:id="291" w:author="David Beck" w:date="2017-02-10T15:27:00Z"/>
                <w:rFonts w:ascii="Aboriginal Serif" w:hAnsi="Aboriginal Serif"/>
                <w:sz w:val="20"/>
                <w:szCs w:val="20"/>
                <w:rPrChange w:id="292" w:author="David Beck" w:date="2017-03-11T09:11:00Z">
                  <w:rPr>
                    <w:ins w:id="293" w:author="David Beck" w:date="2017-02-10T15:27:00Z"/>
                    <w:sz w:val="20"/>
                    <w:szCs w:val="20"/>
                  </w:rPr>
                </w:rPrChange>
              </w:rPr>
            </w:pPr>
            <w:ins w:id="294" w:author="David Beck" w:date="2017-02-10T15:26:00Z">
              <w:r w:rsidRPr="00280E69">
                <w:rPr>
                  <w:rFonts w:ascii="Aboriginal Serif" w:hAnsi="Aboriginal Serif"/>
                  <w:sz w:val="20"/>
                  <w:szCs w:val="20"/>
                  <w:rPrChange w:id="295" w:author="David Beck" w:date="2017-03-11T09:11:00Z">
                    <w:rPr>
                      <w:sz w:val="20"/>
                      <w:szCs w:val="20"/>
                    </w:rPr>
                  </w:rPrChange>
                </w:rPr>
                <w:t>tz</w:t>
              </w:r>
            </w:ins>
            <w:ins w:id="296" w:author="David Beck" w:date="2017-02-10T15:27:00Z">
              <w:r w:rsidRPr="00280E69">
                <w:rPr>
                  <w:rFonts w:ascii="Aboriginal Serif" w:hAnsi="Aboriginal Serif"/>
                  <w:sz w:val="20"/>
                  <w:szCs w:val="20"/>
                  <w:rPrChange w:id="297" w:author="David Beck" w:date="2017-03-11T09:11:00Z">
                    <w:rPr>
                      <w:sz w:val="20"/>
                      <w:szCs w:val="20"/>
                    </w:rPr>
                  </w:rPrChange>
                </w:rPr>
                <w:t>u'</w:t>
              </w:r>
            </w:ins>
            <w:ins w:id="298" w:author="David Beck" w:date="2017-02-10T15:26:00Z">
              <w:r w:rsidRPr="00280E69">
                <w:rPr>
                  <w:rFonts w:ascii="Aboriginal Serif" w:hAnsi="Aboriginal Serif"/>
                  <w:sz w:val="20"/>
                  <w:szCs w:val="20"/>
                  <w:rPrChange w:id="299" w:author="David Beck" w:date="2017-03-11T09:11:00Z">
                    <w:rPr>
                      <w:sz w:val="20"/>
                      <w:szCs w:val="20"/>
                    </w:rPr>
                  </w:rPrChange>
                </w:rPr>
                <w:t>tzu</w:t>
              </w:r>
            </w:ins>
            <w:ins w:id="300" w:author="David Beck" w:date="2017-02-10T15:27:00Z">
              <w:r w:rsidRPr="00280E69">
                <w:rPr>
                  <w:rFonts w:ascii="Aboriginal Serif" w:hAnsi="Aboriginal Serif"/>
                  <w:sz w:val="20"/>
                  <w:szCs w:val="20"/>
                  <w:rPrChange w:id="301" w:author="David Beck" w:date="2017-03-11T09:11:00Z">
                    <w:rPr>
                      <w:sz w:val="20"/>
                      <w:szCs w:val="20"/>
                    </w:rPr>
                  </w:rPrChange>
                </w:rPr>
                <w:t>’ ‘</w:t>
              </w:r>
              <w:proofErr w:type="gramStart"/>
              <w:r w:rsidRPr="00280E69">
                <w:rPr>
                  <w:rFonts w:ascii="Aboriginal Serif" w:hAnsi="Aboriginal Serif"/>
                  <w:sz w:val="20"/>
                  <w:szCs w:val="20"/>
                  <w:rPrChange w:id="302" w:author="David Beck" w:date="2017-03-11T09:11:00Z">
                    <w:rPr>
                      <w:sz w:val="20"/>
                      <w:szCs w:val="20"/>
                    </w:rPr>
                  </w:rPrChange>
                </w:rPr>
                <w:t>suck</w:t>
              </w:r>
              <w:proofErr w:type="gramEnd"/>
              <w:r w:rsidRPr="00280E69">
                <w:rPr>
                  <w:rFonts w:ascii="Aboriginal Serif" w:hAnsi="Aboriginal Serif"/>
                  <w:sz w:val="20"/>
                  <w:szCs w:val="20"/>
                  <w:rPrChange w:id="303" w:author="David Beck" w:date="2017-03-11T09:11:00Z">
                    <w:rPr>
                      <w:sz w:val="20"/>
                      <w:szCs w:val="20"/>
                    </w:rPr>
                  </w:rPrChange>
                </w:rPr>
                <w:t>’?</w:t>
              </w:r>
            </w:ins>
          </w:p>
          <w:p w:rsidR="00481C06" w:rsidRPr="002E627D" w:rsidRDefault="00280E69" w:rsidP="000E06A4">
            <w:pPr>
              <w:spacing w:after="200" w:line="276" w:lineRule="auto"/>
              <w:rPr>
                <w:ins w:id="304" w:author="David Beck" w:date="2017-02-13T09:17:00Z"/>
                <w:rFonts w:ascii="Aboriginal Serif" w:hAnsi="Aboriginal Serif"/>
                <w:sz w:val="20"/>
                <w:szCs w:val="20"/>
                <w:rPrChange w:id="305" w:author="David Beck" w:date="2017-03-11T09:11:00Z">
                  <w:rPr>
                    <w:ins w:id="306" w:author="David Beck" w:date="2017-02-13T09:17:00Z"/>
                    <w:sz w:val="20"/>
                    <w:szCs w:val="20"/>
                  </w:rPr>
                </w:rPrChange>
              </w:rPr>
            </w:pPr>
            <w:ins w:id="307" w:author="David Beck" w:date="2017-02-10T15:27:00Z">
              <w:r w:rsidRPr="00280E69">
                <w:rPr>
                  <w:rFonts w:ascii="Aboriginal Serif" w:hAnsi="Aboriginal Serif"/>
                  <w:sz w:val="20"/>
                  <w:szCs w:val="20"/>
                  <w:rPrChange w:id="308" w:author="David Beck" w:date="2017-03-11T09:11:00Z">
                    <w:rPr>
                      <w:sz w:val="20"/>
                      <w:szCs w:val="20"/>
                    </w:rPr>
                  </w:rPrChange>
                </w:rPr>
                <w:t>tzu'tzú:n</w:t>
              </w:r>
            </w:ins>
            <w:ins w:id="309" w:author="David Beck" w:date="2017-02-10T15:29:00Z">
              <w:r w:rsidRPr="00280E69">
                <w:rPr>
                  <w:rFonts w:ascii="Aboriginal Serif" w:hAnsi="Aboriginal Serif"/>
                  <w:sz w:val="20"/>
                  <w:szCs w:val="20"/>
                  <w:rPrChange w:id="310" w:author="David Beck" w:date="2017-03-11T09:11:00Z">
                    <w:rPr>
                      <w:sz w:val="20"/>
                      <w:szCs w:val="20"/>
                    </w:rPr>
                  </w:rPrChange>
                </w:rPr>
                <w:t xml:space="preserve"> ‘timbrillo (planta)’ (Z)</w:t>
              </w:r>
            </w:ins>
          </w:p>
          <w:p w:rsidR="00A32F5E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12" w:author="David Beck" w:date="2017-02-13T09:17:00Z">
              <w:r w:rsidRPr="00280E69">
                <w:rPr>
                  <w:rFonts w:ascii="Aboriginal Serif" w:hAnsi="Aboriginal Serif"/>
                  <w:sz w:val="20"/>
                  <w:szCs w:val="20"/>
                  <w:rPrChange w:id="313" w:author="David Beck" w:date="2017-03-11T09:11:00Z">
                    <w:rPr>
                      <w:sz w:val="20"/>
                      <w:szCs w:val="20"/>
                    </w:rPr>
                  </w:rPrChange>
                </w:rPr>
                <w:t xml:space="preserve">According to the SIL plant guide, “timbrillo” is used for either Acacia angustissima or </w:t>
              </w:r>
            </w:ins>
            <w:ins w:id="314" w:author="David Beck" w:date="2017-02-13T09:18:00Z">
              <w:r w:rsidRPr="00280E69">
                <w:rPr>
                  <w:rFonts w:ascii="Aboriginal Serif" w:hAnsi="Aboriginal Serif"/>
                  <w:sz w:val="20"/>
                  <w:szCs w:val="20"/>
                  <w:rPrChange w:id="315" w:author="David Beck" w:date="2017-03-11T09:11:00Z">
                    <w:rPr>
                      <w:sz w:val="20"/>
                      <w:szCs w:val="20"/>
                    </w:rPr>
                  </w:rPrChange>
                </w:rPr>
                <w:lastRenderedPageBreak/>
                <w:t>Calliandra spp.)</w:t>
              </w:r>
            </w:ins>
          </w:p>
          <w:p w:rsidR="00527233" w:rsidRPr="002E627D" w:rsidRDefault="00280E69" w:rsidP="00527233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52723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okpah</w:t>
            </w:r>
          </w:p>
          <w:p w:rsidR="00527233" w:rsidRPr="002E627D" w:rsidRDefault="00527233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27233" w:rsidRPr="002E627D" w:rsidRDefault="00280E69" w:rsidP="00527233">
            <w:pPr>
              <w:pStyle w:val="NoSpacing"/>
              <w:rPr>
                <w:rFonts w:ascii="Aboriginal Serif" w:hAnsi="Aboriginal Serif"/>
                <w:sz w:val="20"/>
                <w:szCs w:val="20"/>
                <w:rPrChange w:id="321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Según Galindo Bautista hay 3 tipos de este árbol: </w:t>
            </w:r>
            <w:r w:rsidRPr="00280E69">
              <w:rPr>
                <w:rFonts w:ascii="Aboriginal Serif" w:hAnsi="Aboriginal Serif"/>
                <w:sz w:val="20"/>
                <w:szCs w:val="20"/>
                <w:rPrChange w:id="323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,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2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tsotsoqotsutsu</w:t>
            </w:r>
            <w:r w:rsidRPr="00280E69">
              <w:rPr>
                <w:rFonts w:ascii="Aboriginal Serif" w:hAnsi="Aboriginal Serif"/>
                <w:sz w:val="20"/>
                <w:szCs w:val="20"/>
                <w:rPrChange w:id="325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(rojo),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2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saqaqatsutsu</w:t>
            </w:r>
            <w:r w:rsidRPr="00280E69">
              <w:rPr>
                <w:rFonts w:ascii="Aboriginal Serif" w:hAnsi="Aboriginal Serif"/>
                <w:sz w:val="20"/>
                <w:szCs w:val="20"/>
                <w:rPrChange w:id="327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(blanco) y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2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tsutsu</w:t>
            </w:r>
            <w:r w:rsidRPr="00280E69">
              <w:rPr>
                <w:rFonts w:ascii="Aboriginal Serif" w:hAnsi="Aboriginal Serif"/>
                <w:sz w:val="20"/>
                <w:szCs w:val="20"/>
                <w:rPrChange w:id="329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(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3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Zapoteca</w:t>
            </w:r>
            <w:r w:rsidRPr="00280E69">
              <w:rPr>
                <w:rFonts w:ascii="Aboriginal Serif" w:hAnsi="Aboriginal Serif"/>
                <w:sz w:val="20"/>
                <w:szCs w:val="20"/>
                <w:rPrChange w:id="331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3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tetragona</w:t>
            </w:r>
            <w:r w:rsidRPr="00280E69">
              <w:rPr>
                <w:rFonts w:ascii="Aboriginal Serif" w:hAnsi="Aboriginal Serif"/>
                <w:sz w:val="20"/>
                <w:szCs w:val="20"/>
                <w:rPrChange w:id="333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) </w:t>
            </w:r>
          </w:p>
          <w:p w:rsidR="00527233" w:rsidRPr="002E627D" w:rsidRDefault="00527233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732D47" w:rsidRPr="002E627D" w:rsidRDefault="00280E69" w:rsidP="00732D47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3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3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27233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27233" w:rsidRPr="002E627D" w:rsidRDefault="00527233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3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27233" w:rsidRPr="002E627D" w:rsidRDefault="00527233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3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2723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4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4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Rubiaceae</w:t>
            </w:r>
          </w:p>
          <w:p w:rsidR="0052723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4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43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Palicourea tetragona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344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(Donn.-Sm.) C. M. Taylor &amp; Lorence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4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6515E0" w:rsidRPr="002E627D" w:rsidRDefault="006515E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4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2723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4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4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72006</w:t>
            </w:r>
          </w:p>
          <w:p w:rsidR="00527233" w:rsidRPr="002E627D" w:rsidRDefault="00527233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4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2723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5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5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27233" w:rsidRPr="002E627D" w:rsidRDefault="00280E69" w:rsidP="00920F52">
            <w:pPr>
              <w:spacing w:after="200" w:line="276" w:lineRule="auto"/>
              <w:rPr>
                <w:ins w:id="352" w:author="David Beck" w:date="2017-02-10T15:35:00Z"/>
                <w:rFonts w:ascii="Aboriginal Serif" w:hAnsi="Aboriginal Serif"/>
                <w:sz w:val="20"/>
                <w:szCs w:val="20"/>
                <w:rPrChange w:id="353" w:author="David Beck" w:date="2017-03-11T09:11:00Z">
                  <w:rPr>
                    <w:ins w:id="354" w:author="David Beck" w:date="2017-02-10T15:35:00Z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355" w:author="David Beck" w:date="2017-03-11T09:11:00Z">
                  <w:rPr>
                    <w:sz w:val="20"/>
                    <w:szCs w:val="20"/>
                  </w:rPr>
                </w:rPrChange>
              </w:rPr>
              <w:t>stakn</w:t>
            </w:r>
            <w:del w:id="356" w:author="David Beck" w:date="2017-02-10T15:33:00Z">
              <w:r w:rsidRPr="00280E69">
                <w:rPr>
                  <w:rFonts w:ascii="Aboriginal Serif" w:hAnsi="Aboriginal Serif"/>
                  <w:sz w:val="20"/>
                  <w:szCs w:val="20"/>
                  <w:rPrChange w:id="357" w:author="David Beck" w:date="2017-03-11T09:11:00Z">
                    <w:rPr>
                      <w:sz w:val="20"/>
                      <w:szCs w:val="20"/>
                    </w:rPr>
                  </w:rPrChange>
                </w:rPr>
                <w:delText>a</w:delText>
              </w:r>
            </w:del>
            <w:ins w:id="358" w:author="David Beck" w:date="2017-02-10T15:33:00Z">
              <w:r w:rsidRPr="00280E69">
                <w:rPr>
                  <w:rFonts w:ascii="Aboriginal Serif" w:hAnsi="Aboriginal Serif"/>
                  <w:sz w:val="20"/>
                  <w:szCs w:val="20"/>
                  <w:rPrChange w:id="359" w:author="David Beck" w:date="2017-03-11T09:11:00Z">
                    <w:rPr>
                      <w:sz w:val="20"/>
                      <w:szCs w:val="20"/>
                    </w:rPr>
                  </w:rPrChange>
                </w:rPr>
                <w:t>á</w:t>
              </w:r>
            </w:ins>
            <w:r w:rsidRPr="00280E69">
              <w:rPr>
                <w:rFonts w:ascii="Aboriginal Serif" w:hAnsi="Aboriginal Serif"/>
                <w:sz w:val="20"/>
                <w:szCs w:val="20"/>
                <w:rPrChange w:id="360" w:author="David Beck" w:date="2017-03-11T09:11:00Z">
                  <w:rPr>
                    <w:sz w:val="20"/>
                    <w:szCs w:val="20"/>
                  </w:rPr>
                </w:rPrChange>
              </w:rPr>
              <w:t>nki</w:t>
            </w:r>
            <w:ins w:id="361" w:author="David Beck" w:date="2017-02-10T15:33:00Z">
              <w:r w:rsidRPr="00280E69">
                <w:rPr>
                  <w:rFonts w:ascii="Aboriginal Serif" w:hAnsi="Aboriginal Serif"/>
                  <w:sz w:val="20"/>
                  <w:szCs w:val="20"/>
                  <w:rPrChange w:id="362" w:author="David Beck" w:date="2017-03-11T09:11:00Z">
                    <w:rPr>
                      <w:sz w:val="20"/>
                      <w:szCs w:val="20"/>
                    </w:rPr>
                  </w:rPrChange>
                </w:rPr>
                <w:t>'</w:t>
              </w:r>
            </w:ins>
            <w:r w:rsidRPr="00280E69">
              <w:rPr>
                <w:rFonts w:ascii="Aboriginal Serif" w:hAnsi="Aboriginal Serif"/>
                <w:sz w:val="20"/>
                <w:szCs w:val="20"/>
                <w:rPrChange w:id="363" w:author="David Beck" w:date="2017-03-11T09:11:00Z">
                  <w:rPr>
                    <w:sz w:val="20"/>
                    <w:szCs w:val="20"/>
                  </w:rPr>
                </w:rPrChange>
              </w:rPr>
              <w:t>w</w:t>
            </w:r>
          </w:p>
          <w:p w:rsidR="00D16B2D" w:rsidRPr="002E627D" w:rsidRDefault="00280E69" w:rsidP="00920F52">
            <w:pPr>
              <w:spacing w:after="200" w:line="276" w:lineRule="auto"/>
              <w:rPr>
                <w:ins w:id="364" w:author="David Beck" w:date="2017-02-10T15:36:00Z"/>
                <w:rFonts w:ascii="Aboriginal Serif" w:hAnsi="Aboriginal Serif"/>
                <w:sz w:val="20"/>
                <w:szCs w:val="20"/>
                <w:rPrChange w:id="365" w:author="David Beck" w:date="2017-03-11T09:11:00Z">
                  <w:rPr>
                    <w:ins w:id="366" w:author="David Beck" w:date="2017-02-10T15:36:00Z"/>
                    <w:sz w:val="20"/>
                    <w:szCs w:val="20"/>
                  </w:rPr>
                </w:rPrChange>
              </w:rPr>
            </w:pPr>
            <w:ins w:id="367" w:author="David Beck" w:date="2017-02-10T15:35:00Z">
              <w:r w:rsidRPr="00280E69">
                <w:rPr>
                  <w:rFonts w:ascii="Aboriginal Serif" w:hAnsi="Aboriginal Serif"/>
                  <w:sz w:val="20"/>
                  <w:szCs w:val="20"/>
                  <w:rPrChange w:id="368" w:author="David Beck" w:date="2017-03-11T09:11:00Z">
                    <w:rPr>
                      <w:sz w:val="20"/>
                      <w:szCs w:val="20"/>
                    </w:rPr>
                  </w:rPrChange>
                </w:rPr>
                <w:t>stakn</w:t>
              </w:r>
            </w:ins>
            <w:ins w:id="369" w:author="David Beck" w:date="2017-02-10T15:36:00Z">
              <w:r w:rsidRPr="00280E69">
                <w:rPr>
                  <w:rFonts w:ascii="Aboriginal Serif" w:hAnsi="Aboriginal Serif"/>
                  <w:sz w:val="20"/>
                  <w:szCs w:val="20"/>
                  <w:rPrChange w:id="370" w:author="David Beck" w:date="2017-03-11T09:11:00Z">
                    <w:rPr>
                      <w:sz w:val="20"/>
                      <w:szCs w:val="20"/>
                    </w:rPr>
                  </w:rPrChange>
                </w:rPr>
                <w:t>án ‘awake’</w:t>
              </w:r>
            </w:ins>
          </w:p>
          <w:p w:rsidR="00D16B2D" w:rsidRPr="002E627D" w:rsidRDefault="00280E69" w:rsidP="00920F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72" w:author="David Beck" w:date="2017-02-10T15:36:00Z">
              <w:r w:rsidRPr="00280E69">
                <w:rPr>
                  <w:rFonts w:ascii="Aboriginal Serif" w:hAnsi="Aboriginal Serif"/>
                  <w:sz w:val="20"/>
                  <w:szCs w:val="20"/>
                  <w:rPrChange w:id="373" w:author="David Beck" w:date="2017-03-11T09:11:00Z">
                    <w:rPr>
                      <w:sz w:val="20"/>
                      <w:szCs w:val="20"/>
                    </w:rPr>
                  </w:rPrChange>
                </w:rPr>
                <w:t>ki'w ‘tree’</w:t>
              </w:r>
            </w:ins>
          </w:p>
          <w:p w:rsidR="006515E0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7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7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6515E0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ka:la:omit</w:t>
            </w:r>
          </w:p>
          <w:p w:rsidR="00527233" w:rsidRPr="002E627D" w:rsidRDefault="00527233" w:rsidP="00920F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27233" w:rsidRPr="002E627D" w:rsidRDefault="00280E69" w:rsidP="00732D47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7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Usos: </w:t>
            </w:r>
          </w:p>
        </w:tc>
      </w:tr>
      <w:tr w:rsidR="006515E0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6515E0" w:rsidRPr="002E627D" w:rsidRDefault="006515E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8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6515E0" w:rsidRPr="002E627D" w:rsidRDefault="006515E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8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6515E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Euphorbiaceae</w:t>
            </w:r>
          </w:p>
          <w:p w:rsidR="006515E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86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Cnidoscolus multilobus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387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(Pax) I. M. Johnst.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6515E0" w:rsidRPr="002E627D" w:rsidRDefault="006515E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6515E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9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9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72007</w:t>
            </w:r>
          </w:p>
          <w:p w:rsidR="006515E0" w:rsidRPr="002E627D" w:rsidRDefault="006515E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9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6515E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9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9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6515E0" w:rsidRPr="002E627D" w:rsidRDefault="00280E69" w:rsidP="000E06A4">
            <w:pPr>
              <w:spacing w:after="200" w:line="276" w:lineRule="auto"/>
              <w:rPr>
                <w:ins w:id="395" w:author="David Beck" w:date="2017-02-10T15:45:00Z"/>
                <w:rFonts w:ascii="Aboriginal Serif" w:hAnsi="Aboriginal Serif"/>
                <w:i/>
                <w:sz w:val="20"/>
                <w:szCs w:val="20"/>
                <w:rPrChange w:id="396" w:author="David Beck" w:date="2017-03-11T09:11:00Z">
                  <w:rPr>
                    <w:ins w:id="397" w:author="David Beck" w:date="2017-02-10T15:45:00Z"/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9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cha</w:t>
            </w:r>
            <w:ins w:id="399" w:author="David Beck" w:date="2017-02-10T15:41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00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:</w:t>
              </w:r>
            </w:ins>
            <w:r w:rsidRPr="00280E69">
              <w:rPr>
                <w:rFonts w:ascii="Aboriginal Serif" w:hAnsi="Aboriginal Serif"/>
                <w:i/>
                <w:sz w:val="20"/>
                <w:szCs w:val="20"/>
                <w:rPrChange w:id="40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wana</w:t>
            </w:r>
            <w:ins w:id="402" w:author="David Beck" w:date="2017-02-10T15:41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03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:</w:t>
              </w:r>
            </w:ins>
            <w:r w:rsidRPr="00280E69">
              <w:rPr>
                <w:rFonts w:ascii="Aboriginal Serif" w:hAnsi="Aboriginal Serif"/>
                <w:i/>
                <w:sz w:val="20"/>
                <w:szCs w:val="20"/>
                <w:rPrChange w:id="40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k</w:t>
            </w:r>
            <w:del w:id="405" w:author="David Beck" w:date="2017-02-10T15:40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06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delText>a</w:delText>
              </w:r>
            </w:del>
            <w:ins w:id="407" w:author="David Beck" w:date="2017-02-10T15:40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08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á</w:t>
              </w:r>
            </w:ins>
            <w:del w:id="409" w:author="David Beck" w:date="2017-02-10T15:41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10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delText>h</w:delText>
              </w:r>
            </w:del>
            <w:ins w:id="411" w:author="David Beck" w:date="2017-02-10T15:41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12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h</w:t>
              </w:r>
            </w:ins>
            <w:r w:rsidRPr="00280E69">
              <w:rPr>
                <w:rFonts w:ascii="Aboriginal Serif" w:hAnsi="Aboriginal Serif"/>
                <w:i/>
                <w:sz w:val="20"/>
                <w:szCs w:val="20"/>
                <w:rPrChange w:id="41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ni</w:t>
            </w:r>
            <w:ins w:id="414" w:author="David Beck" w:date="2017-02-10T15:41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15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'</w:t>
              </w:r>
            </w:ins>
          </w:p>
          <w:p w:rsidR="00EF7619" w:rsidRPr="002E627D" w:rsidRDefault="00EF761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1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6515E0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1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1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6515E0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1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2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te:htsonkilit</w:t>
            </w:r>
          </w:p>
          <w:p w:rsidR="006515E0" w:rsidRPr="002E627D" w:rsidRDefault="006515E0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2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6515E0" w:rsidRPr="002E627D" w:rsidRDefault="006515E0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2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6515E0" w:rsidRPr="002E627D" w:rsidRDefault="00280E69" w:rsidP="00763397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2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6515E0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6515E0" w:rsidRPr="002E627D" w:rsidRDefault="006515E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2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6515E0" w:rsidRPr="002E627D" w:rsidRDefault="006515E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2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6515E0" w:rsidRPr="002E627D" w:rsidRDefault="00280E69" w:rsidP="00DB749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2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Melastomataceae</w:t>
            </w:r>
          </w:p>
          <w:p w:rsidR="006515E0" w:rsidRPr="002E627D" w:rsidRDefault="00280E69" w:rsidP="00DB749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431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Conostegia xalapensis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432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(Bonpl.) D. Don ex DC.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 xml:space="preserve"> </w:t>
            </w:r>
          </w:p>
          <w:p w:rsidR="006515E0" w:rsidRPr="002E627D" w:rsidRDefault="006515E0" w:rsidP="00DB749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6515E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72008</w:t>
            </w:r>
          </w:p>
          <w:p w:rsidR="006515E0" w:rsidRPr="002E627D" w:rsidRDefault="006515E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6515E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6515E0" w:rsidRPr="002E627D" w:rsidRDefault="00280E69" w:rsidP="00DB7492">
            <w:pPr>
              <w:spacing w:after="200" w:line="276" w:lineRule="auto"/>
              <w:rPr>
                <w:ins w:id="440" w:author="David Beck" w:date="2017-02-10T15:49:00Z"/>
                <w:rFonts w:ascii="Aboriginal Serif" w:hAnsi="Aboriginal Serif"/>
                <w:i/>
                <w:sz w:val="20"/>
                <w:szCs w:val="20"/>
                <w:lang w:val="es-MX"/>
                <w:rPrChange w:id="441" w:author="David Beck" w:date="2017-03-11T09:11:00Z">
                  <w:rPr>
                    <w:ins w:id="442" w:author="David Beck" w:date="2017-02-10T15:49:00Z"/>
                    <w:i/>
                    <w:sz w:val="20"/>
                    <w:szCs w:val="20"/>
                    <w:lang w:val="es-MX"/>
                  </w:rPr>
                </w:rPrChange>
              </w:rPr>
            </w:pPr>
            <w:del w:id="443" w:author="David Beck" w:date="2017-02-10T15:48:00Z">
              <w:r w:rsidRPr="00280E69">
                <w:rPr>
                  <w:rFonts w:ascii="Aboriginal Serif" w:hAnsi="Aboriginal Serif"/>
                  <w:i/>
                  <w:sz w:val="20"/>
                  <w:szCs w:val="20"/>
                  <w:lang w:val="es-MX"/>
                  <w:rPrChange w:id="444" w:author="David Beck" w:date="2017-03-11T09:11:00Z">
                    <w:rPr>
                      <w:i/>
                      <w:sz w:val="20"/>
                      <w:szCs w:val="20"/>
                      <w:lang w:val="es-MX"/>
                    </w:rPr>
                  </w:rPrChange>
                </w:rPr>
                <w:delText>mujut</w:delText>
              </w:r>
            </w:del>
            <w:ins w:id="445" w:author="David Beck" w:date="2017-02-10T15:48:00Z">
              <w:r w:rsidRPr="00280E69">
                <w:rPr>
                  <w:rFonts w:ascii="Aboriginal Serif" w:hAnsi="Aboriginal Serif"/>
                  <w:i/>
                  <w:sz w:val="20"/>
                  <w:szCs w:val="20"/>
                  <w:lang w:val="es-MX"/>
                  <w:rPrChange w:id="446" w:author="David Beck" w:date="2017-03-11T09:11:00Z">
                    <w:rPr>
                      <w:i/>
                      <w:sz w:val="20"/>
                      <w:szCs w:val="20"/>
                      <w:lang w:val="es-MX"/>
                    </w:rPr>
                  </w:rPrChange>
                </w:rPr>
                <w:t>m</w:t>
              </w:r>
            </w:ins>
            <w:ins w:id="447" w:author="David Beck" w:date="2017-02-10T15:49:00Z">
              <w:r w:rsidRPr="00280E69">
                <w:rPr>
                  <w:rFonts w:ascii="Aboriginal Serif" w:hAnsi="Aboriginal Serif"/>
                  <w:i/>
                  <w:sz w:val="20"/>
                  <w:szCs w:val="20"/>
                  <w:lang w:val="es-MX"/>
                  <w:rPrChange w:id="448" w:author="David Beck" w:date="2017-03-11T09:11:00Z">
                    <w:rPr>
                      <w:i/>
                      <w:sz w:val="20"/>
                      <w:szCs w:val="20"/>
                      <w:lang w:val="es-MX"/>
                    </w:rPr>
                  </w:rPrChange>
                </w:rPr>
                <w:t>ú</w:t>
              </w:r>
            </w:ins>
            <w:ins w:id="449" w:author="David Beck" w:date="2017-02-10T15:48:00Z">
              <w:r w:rsidRPr="00280E69">
                <w:rPr>
                  <w:rFonts w:ascii="Aboriginal Serif" w:hAnsi="Aboriginal Serif"/>
                  <w:i/>
                  <w:sz w:val="20"/>
                  <w:szCs w:val="20"/>
                  <w:lang w:val="es-MX"/>
                  <w:rPrChange w:id="450" w:author="David Beck" w:date="2017-03-11T09:11:00Z">
                    <w:rPr>
                      <w:i/>
                      <w:sz w:val="20"/>
                      <w:szCs w:val="20"/>
                      <w:lang w:val="es-MX"/>
                    </w:rPr>
                  </w:rPrChange>
                </w:rPr>
                <w:t>:X</w:t>
              </w:r>
            </w:ins>
            <w:ins w:id="451" w:author="David Beck" w:date="2017-02-10T15:49:00Z">
              <w:r w:rsidRPr="00280E69">
                <w:rPr>
                  <w:rFonts w:ascii="Aboriginal Serif" w:hAnsi="Aboriginal Serif"/>
                  <w:i/>
                  <w:sz w:val="20"/>
                  <w:szCs w:val="20"/>
                  <w:lang w:val="es-MX"/>
                  <w:rPrChange w:id="452" w:author="David Beck" w:date="2017-03-11T09:11:00Z">
                    <w:rPr>
                      <w:i/>
                      <w:sz w:val="20"/>
                      <w:szCs w:val="20"/>
                      <w:lang w:val="es-MX"/>
                    </w:rPr>
                  </w:rPrChange>
                </w:rPr>
                <w:t>u:</w:t>
              </w:r>
            </w:ins>
            <w:ins w:id="453" w:author="David Beck" w:date="2017-02-10T15:48:00Z">
              <w:r w:rsidRPr="00280E69">
                <w:rPr>
                  <w:rFonts w:ascii="Aboriginal Serif" w:hAnsi="Aboriginal Serif"/>
                  <w:i/>
                  <w:sz w:val="20"/>
                  <w:szCs w:val="20"/>
                  <w:lang w:val="es-MX"/>
                  <w:rPrChange w:id="454" w:author="David Beck" w:date="2017-03-11T09:11:00Z">
                    <w:rPr>
                      <w:i/>
                      <w:sz w:val="20"/>
                      <w:szCs w:val="20"/>
                      <w:lang w:val="es-MX"/>
                    </w:rPr>
                  </w:rPrChange>
                </w:rPr>
                <w:t>t</w:t>
              </w:r>
            </w:ins>
          </w:p>
          <w:p w:rsidR="00E76AD8" w:rsidRPr="002E627D" w:rsidRDefault="00280E69" w:rsidP="00DB749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5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456" w:author="David Beck" w:date="2017-02-10T15:49:00Z">
              <w:r w:rsidRPr="00280E69">
                <w:rPr>
                  <w:rFonts w:ascii="Aboriginal Serif" w:hAnsi="Aboriginal Serif"/>
                  <w:sz w:val="20"/>
                  <w:szCs w:val="20"/>
                  <w:lang w:val="es-MX"/>
                  <w:rPrChange w:id="457" w:author="David Beck" w:date="2017-03-11T09:11:00Z">
                    <w:rPr>
                      <w:sz w:val="20"/>
                      <w:szCs w:val="20"/>
                      <w:lang w:val="es-MX"/>
                    </w:rPr>
                  </w:rPrChange>
                </w:rPr>
                <w:t>the fricative is a bit f</w:t>
              </w:r>
            </w:ins>
            <w:ins w:id="458" w:author="David Beck" w:date="2017-03-03T13:03:00Z">
              <w:r w:rsidRPr="00280E69">
                <w:rPr>
                  <w:rFonts w:ascii="Aboriginal Serif" w:hAnsi="Aboriginal Serif"/>
                  <w:sz w:val="20"/>
                  <w:szCs w:val="20"/>
                  <w:lang w:val="es-MX"/>
                  <w:rPrChange w:id="459" w:author="David Beck" w:date="2017-03-11T09:11:00Z">
                    <w:rPr>
                      <w:sz w:val="20"/>
                      <w:szCs w:val="20"/>
                      <w:lang w:val="es-MX"/>
                    </w:rPr>
                  </w:rPrChange>
                </w:rPr>
                <w:t>ar</w:t>
              </w:r>
            </w:ins>
            <w:ins w:id="460" w:author="David Beck" w:date="2017-02-10T15:49:00Z">
              <w:r w:rsidRPr="00280E69">
                <w:rPr>
                  <w:rFonts w:ascii="Aboriginal Serif" w:hAnsi="Aboriginal Serif"/>
                  <w:sz w:val="20"/>
                  <w:szCs w:val="20"/>
                  <w:lang w:val="es-MX"/>
                  <w:rPrChange w:id="461" w:author="David Beck" w:date="2017-03-11T09:11:00Z">
                    <w:rPr>
                      <w:sz w:val="20"/>
                      <w:szCs w:val="20"/>
                      <w:lang w:val="es-MX"/>
                    </w:rPr>
                  </w:rPrChange>
                </w:rPr>
                <w:t>ther back than a velar, but the lowering effect on the vowels means it clearly is/was a uvular</w:t>
              </w:r>
            </w:ins>
          </w:p>
          <w:p w:rsidR="006515E0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6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6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6515E0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6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6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xa:lkapolin</w:t>
            </w:r>
          </w:p>
          <w:p w:rsidR="006515E0" w:rsidRPr="002E627D" w:rsidRDefault="006515E0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66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6515E0" w:rsidRPr="002E627D" w:rsidRDefault="00280E69" w:rsidP="00DB749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6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6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6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6515E0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6515E0" w:rsidRPr="002E627D" w:rsidRDefault="006515E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7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6515E0" w:rsidRPr="002E627D" w:rsidRDefault="006515E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7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6515E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Euphorbiaceae</w:t>
            </w:r>
          </w:p>
          <w:p w:rsidR="006515E0" w:rsidRPr="002E627D" w:rsidRDefault="00280E69" w:rsidP="000E06A4">
            <w:pPr>
              <w:spacing w:after="200" w:line="276" w:lineRule="auto"/>
              <w:rPr>
                <w:rStyle w:val="authorship"/>
                <w:rFonts w:ascii="Aboriginal Serif" w:hAnsi="Aboriginal Serif" w:cs="Arial"/>
                <w:sz w:val="20"/>
                <w:szCs w:val="20"/>
                <w:rPrChange w:id="474" w:author="David Beck" w:date="2017-03-11T09:11:00Z">
                  <w:rPr>
                    <w:rStyle w:val="authorship"/>
                    <w:rFonts w:cs="Arial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475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Euphorbia heterophylla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476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L.</w:t>
            </w:r>
          </w:p>
          <w:p w:rsidR="006515E0" w:rsidRPr="002E627D" w:rsidRDefault="006515E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6515E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72009</w:t>
            </w:r>
          </w:p>
          <w:p w:rsidR="006515E0" w:rsidRPr="002E627D" w:rsidRDefault="006515E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6515E0" w:rsidRPr="002E627D" w:rsidRDefault="006515E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6515E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6515E0" w:rsidRPr="002E627D" w:rsidRDefault="00280E69" w:rsidP="006515E0">
            <w:pPr>
              <w:spacing w:after="200" w:line="276" w:lineRule="auto"/>
              <w:rPr>
                <w:ins w:id="484" w:author="David Beck" w:date="2017-03-03T13:14:00Z"/>
                <w:rFonts w:ascii="Aboriginal Serif" w:hAnsi="Aboriginal Serif"/>
                <w:i/>
                <w:sz w:val="20"/>
                <w:szCs w:val="20"/>
                <w:rPrChange w:id="485" w:author="David Beck" w:date="2017-03-11T09:11:00Z">
                  <w:rPr>
                    <w:ins w:id="486" w:author="David Beck" w:date="2017-03-03T13:14:00Z"/>
                    <w:i/>
                    <w:sz w:val="20"/>
                    <w:szCs w:val="20"/>
                  </w:rPr>
                </w:rPrChange>
              </w:rPr>
            </w:pPr>
            <w:del w:id="487" w:author="David Beck" w:date="2017-03-03T13:14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88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delText>xpalhtu:xanatcha:n</w:delText>
              </w:r>
            </w:del>
            <w:ins w:id="489" w:author="David Beck" w:date="2017-03-03T13:14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90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xpa:xtu</w:t>
              </w:r>
            </w:ins>
            <w:ins w:id="491" w:author="David Beck" w:date="2017-03-03T13:18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92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:</w:t>
              </w:r>
            </w:ins>
            <w:ins w:id="493" w:author="David Beck" w:date="2017-03-03T13:14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94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x</w:t>
              </w:r>
            </w:ins>
            <w:ins w:id="495" w:author="David Beck" w:date="2017-03-03T13:21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96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á</w:t>
              </w:r>
            </w:ins>
            <w:ins w:id="497" w:author="David Beck" w:date="2017-03-03T13:14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98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n</w:t>
              </w:r>
            </w:ins>
            <w:ins w:id="499" w:author="David Beck" w:date="2017-03-03T13:21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00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a</w:t>
              </w:r>
            </w:ins>
            <w:ins w:id="501" w:author="David Beck" w:date="2017-03-03T13:14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02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t cha:an</w:t>
              </w:r>
            </w:ins>
          </w:p>
          <w:p w:rsidR="00C7298D" w:rsidRPr="002E627D" w:rsidRDefault="00280E69" w:rsidP="006515E0">
            <w:pPr>
              <w:spacing w:after="200" w:line="276" w:lineRule="auto"/>
              <w:rPr>
                <w:ins w:id="503" w:author="David Beck" w:date="2017-03-03T13:14:00Z"/>
                <w:rFonts w:ascii="Aboriginal Serif" w:hAnsi="Aboriginal Serif"/>
                <w:i/>
                <w:sz w:val="20"/>
                <w:szCs w:val="20"/>
                <w:rPrChange w:id="504" w:author="David Beck" w:date="2017-03-11T09:11:00Z">
                  <w:rPr>
                    <w:ins w:id="505" w:author="David Beck" w:date="2017-03-03T13:14:00Z"/>
                    <w:i/>
                    <w:sz w:val="20"/>
                    <w:szCs w:val="20"/>
                  </w:rPr>
                </w:rPrChange>
              </w:rPr>
            </w:pPr>
            <w:ins w:id="506" w:author="David Beck" w:date="2017-03-03T13:15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07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I</w:t>
              </w:r>
            </w:ins>
            <w:ins w:id="508" w:author="David Beck" w:date="2017-03-03T13:14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09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'x- ‘3poos’</w:t>
              </w:r>
            </w:ins>
          </w:p>
          <w:p w:rsidR="00C7298D" w:rsidRPr="002E627D" w:rsidRDefault="00280E69" w:rsidP="006515E0">
            <w:pPr>
              <w:spacing w:after="200" w:line="276" w:lineRule="auto"/>
              <w:rPr>
                <w:ins w:id="510" w:author="David Beck" w:date="2017-03-03T13:15:00Z"/>
                <w:rFonts w:ascii="Aboriginal Serif" w:hAnsi="Aboriginal Serif"/>
                <w:i/>
                <w:sz w:val="20"/>
                <w:szCs w:val="20"/>
                <w:rPrChange w:id="511" w:author="David Beck" w:date="2017-03-11T09:11:00Z">
                  <w:rPr>
                    <w:ins w:id="512" w:author="David Beck" w:date="2017-03-03T13:15:00Z"/>
                    <w:i/>
                    <w:sz w:val="20"/>
                    <w:szCs w:val="20"/>
                  </w:rPr>
                </w:rPrChange>
              </w:rPr>
            </w:pPr>
            <w:ins w:id="513" w:author="David Beck" w:date="2017-03-03T13:14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14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pa:</w:t>
              </w:r>
            </w:ins>
            <w:ins w:id="515" w:author="David Beck" w:date="2017-03-03T13:15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16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– ‘belly’</w:t>
              </w:r>
            </w:ins>
          </w:p>
          <w:p w:rsidR="00C7298D" w:rsidRPr="002E627D" w:rsidRDefault="00280E69" w:rsidP="006515E0">
            <w:pPr>
              <w:spacing w:after="200" w:line="276" w:lineRule="auto"/>
              <w:rPr>
                <w:ins w:id="517" w:author="David Beck" w:date="2017-03-03T13:15:00Z"/>
                <w:rFonts w:ascii="Aboriginal Serif" w:hAnsi="Aboriginal Serif"/>
                <w:i/>
                <w:sz w:val="20"/>
                <w:szCs w:val="20"/>
                <w:rPrChange w:id="518" w:author="David Beck" w:date="2017-03-11T09:11:00Z">
                  <w:rPr>
                    <w:ins w:id="519" w:author="David Beck" w:date="2017-03-03T13:15:00Z"/>
                    <w:i/>
                    <w:sz w:val="20"/>
                    <w:szCs w:val="20"/>
                  </w:rPr>
                </w:rPrChange>
              </w:rPr>
            </w:pPr>
            <w:ins w:id="520" w:author="David Beck" w:date="2017-03-03T13:15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21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xtu ‘come out’</w:t>
              </w:r>
            </w:ins>
          </w:p>
          <w:p w:rsidR="00C7298D" w:rsidRPr="002E627D" w:rsidRDefault="00280E69" w:rsidP="006515E0">
            <w:pPr>
              <w:spacing w:after="200" w:line="276" w:lineRule="auto"/>
              <w:rPr>
                <w:ins w:id="522" w:author="David Beck" w:date="2017-03-03T13:15:00Z"/>
                <w:rFonts w:ascii="Aboriginal Serif" w:hAnsi="Aboriginal Serif"/>
                <w:i/>
                <w:sz w:val="20"/>
                <w:szCs w:val="20"/>
                <w:rPrChange w:id="523" w:author="David Beck" w:date="2017-03-11T09:11:00Z">
                  <w:rPr>
                    <w:ins w:id="524" w:author="David Beck" w:date="2017-03-03T13:15:00Z"/>
                    <w:i/>
                    <w:sz w:val="20"/>
                    <w:szCs w:val="20"/>
                  </w:rPr>
                </w:rPrChange>
              </w:rPr>
            </w:pPr>
            <w:ins w:id="525" w:author="David Beck" w:date="2017-03-03T13:15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26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xanát ‘flower’</w:t>
              </w:r>
            </w:ins>
          </w:p>
          <w:p w:rsidR="00C7298D" w:rsidRPr="002E627D" w:rsidRDefault="00280E69" w:rsidP="006515E0">
            <w:pPr>
              <w:spacing w:after="200" w:line="276" w:lineRule="auto"/>
              <w:rPr>
                <w:ins w:id="527" w:author="David Beck" w:date="2017-03-03T13:16:00Z"/>
                <w:rFonts w:ascii="Aboriginal Serif" w:hAnsi="Aboriginal Serif"/>
                <w:i/>
                <w:sz w:val="20"/>
                <w:szCs w:val="20"/>
                <w:rPrChange w:id="528" w:author="David Beck" w:date="2017-03-11T09:11:00Z">
                  <w:rPr>
                    <w:ins w:id="529" w:author="David Beck" w:date="2017-03-03T13:16:00Z"/>
                    <w:i/>
                    <w:sz w:val="20"/>
                    <w:szCs w:val="20"/>
                  </w:rPr>
                </w:rPrChange>
              </w:rPr>
            </w:pPr>
            <w:ins w:id="530" w:author="David Beck" w:date="2017-03-03T13:15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31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cha:an ‘ant’</w:t>
              </w:r>
            </w:ins>
          </w:p>
          <w:p w:rsidR="00C7298D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53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ins w:id="533" w:author="David Beck" w:date="2017-03-03T13:16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34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 xml:space="preserve">pa:xtuxanát </w:t>
              </w:r>
            </w:ins>
            <w:ins w:id="535" w:author="David Beck" w:date="2017-03-03T13:18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36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 xml:space="preserve">together </w:t>
              </w:r>
            </w:ins>
            <w:ins w:id="537" w:author="David Beck" w:date="2017-03-03T13:16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38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is ‘nochebuena</w:t>
              </w:r>
            </w:ins>
            <w:ins w:id="539" w:author="David Beck" w:date="2017-03-03T13:17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40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 xml:space="preserve">’, </w:t>
              </w:r>
            </w:ins>
            <w:ins w:id="541" w:author="David Beck" w:date="2017-03-03T13:18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42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so</w:t>
              </w:r>
            </w:ins>
            <w:ins w:id="543" w:author="David Beck" w:date="2017-03-03T13:17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544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, ‘the ant’s nochebuena’</w:t>
              </w:r>
            </w:ins>
          </w:p>
          <w:p w:rsidR="006515E0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54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546" w:author="David Beck" w:date="2017-03-11T09:11:00Z">
                  <w:rPr>
                    <w:sz w:val="20"/>
                    <w:szCs w:val="20"/>
                  </w:rPr>
                </w:rPrChange>
              </w:rPr>
              <w:t>nochebuena-flor-hormiga</w:t>
            </w:r>
          </w:p>
          <w:p w:rsidR="006515E0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54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54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6515E0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54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55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tatakxiwit</w:t>
            </w:r>
          </w:p>
          <w:p w:rsidR="006515E0" w:rsidRPr="002E627D" w:rsidRDefault="006515E0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551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6515E0" w:rsidRPr="002E627D" w:rsidRDefault="00280E69" w:rsidP="00DB749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55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55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55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FA1A70" w:rsidRPr="002E627D" w:rsidTr="00AE40F2">
        <w:trPr>
          <w:trHeight w:val="3168"/>
        </w:trPr>
        <w:tc>
          <w:tcPr>
            <w:tcW w:w="2220" w:type="dxa"/>
            <w:shd w:val="clear" w:color="auto" w:fill="E36C0A" w:themeFill="accent6" w:themeFillShade="BF"/>
            <w:vAlign w:val="center"/>
          </w:tcPr>
          <w:p w:rsidR="00FA1A70" w:rsidRPr="002E627D" w:rsidRDefault="00971D08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55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  <w:r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556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  <w:drawing>
                <wp:inline distT="0" distB="0" distL="0" distR="0">
                  <wp:extent cx="1219200" cy="1828800"/>
                  <wp:effectExtent l="19050" t="0" r="0" b="0"/>
                  <wp:docPr id="5" name="Picture 244" descr="74027o_IMG_1825_ed-300nr-SG_m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027o_IMG_1825_ed-300nr-SG_mg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shd w:val="clear" w:color="auto" w:fill="E36C0A" w:themeFill="accent6" w:themeFillShade="BF"/>
            <w:vAlign w:val="center"/>
          </w:tcPr>
          <w:p w:rsidR="00FA1A70" w:rsidRPr="002E627D" w:rsidRDefault="00971D08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55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  <w:r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558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  <w:drawing>
                <wp:inline distT="0" distB="0" distL="0" distR="0">
                  <wp:extent cx="2744390" cy="1829395"/>
                  <wp:effectExtent l="19050" t="0" r="0" b="0"/>
                  <wp:docPr id="7" name="Picture 245" descr="74027o_IMG_1827_ed-cr-300nr-SG_m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027o_IMG_1827_ed-cr-300nr-SG_mg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390" cy="182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E36C0A" w:themeFill="accent6" w:themeFillShade="BF"/>
            <w:vAlign w:val="center"/>
          </w:tcPr>
          <w:p w:rsidR="00FA1A70" w:rsidRPr="002E627D" w:rsidRDefault="00971D08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55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  <w:r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560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  <w:drawing>
                <wp:inline distT="0" distB="0" distL="0" distR="0">
                  <wp:extent cx="1219382" cy="1828800"/>
                  <wp:effectExtent l="19050" t="0" r="0" b="0"/>
                  <wp:docPr id="9" name="Picture 246" descr="74027o_IMG_1838_ed-cr2-300nr-SG_m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027o_IMG_1838_ed-cr2-300nr-SG_mg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8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56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56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Cleomaceae</w:t>
            </w: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56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564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Cleoserrata speciosa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56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(Rafinesque) H. H. Iltis.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56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56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56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56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72010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57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57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57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FA1A70" w:rsidRPr="002E627D" w:rsidRDefault="00280E69" w:rsidP="006515E0">
            <w:pPr>
              <w:spacing w:after="200" w:line="276" w:lineRule="auto"/>
              <w:rPr>
                <w:ins w:id="573" w:author="David Beck" w:date="2017-03-03T13:24:00Z"/>
                <w:rFonts w:ascii="Aboriginal Serif" w:hAnsi="Aboriginal Serif"/>
                <w:sz w:val="20"/>
                <w:szCs w:val="20"/>
                <w:rPrChange w:id="574" w:author="David Beck" w:date="2017-03-11T09:11:00Z">
                  <w:rPr>
                    <w:ins w:id="575" w:author="David Beck" w:date="2017-03-03T13:24:00Z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57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tsi:kixanat</w:t>
            </w:r>
            <w:r w:rsidRPr="00280E69">
              <w:rPr>
                <w:rFonts w:ascii="Aboriginal Serif" w:hAnsi="Aboriginal Serif"/>
                <w:sz w:val="20"/>
                <w:szCs w:val="20"/>
                <w:rPrChange w:id="577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57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tsi:kixanat</w:t>
            </w:r>
            <w:r w:rsidRPr="00280E69">
              <w:rPr>
                <w:rFonts w:ascii="Aboriginal Serif" w:hAnsi="Aboriginal Serif"/>
                <w:sz w:val="20"/>
                <w:szCs w:val="20"/>
                <w:rPrChange w:id="579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58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xasqayanqa</w:t>
            </w:r>
            <w:r w:rsidRPr="00280E69">
              <w:rPr>
                <w:rFonts w:ascii="Aboriginal Serif" w:hAnsi="Aboriginal Serif"/>
                <w:sz w:val="20"/>
                <w:szCs w:val="20"/>
                <w:rPrChange w:id="581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 (aromático-flor)</w:t>
            </w:r>
          </w:p>
          <w:p w:rsidR="001B10BE" w:rsidRPr="002E627D" w:rsidRDefault="00280E69" w:rsidP="006515E0">
            <w:pPr>
              <w:spacing w:after="200" w:line="276" w:lineRule="auto"/>
              <w:rPr>
                <w:ins w:id="582" w:author="David Beck" w:date="2017-03-03T13:25:00Z"/>
                <w:rFonts w:ascii="Aboriginal Serif" w:hAnsi="Aboriginal Serif"/>
                <w:sz w:val="20"/>
                <w:szCs w:val="20"/>
                <w:rPrChange w:id="583" w:author="David Beck" w:date="2017-03-11T09:11:00Z">
                  <w:rPr>
                    <w:ins w:id="584" w:author="David Beck" w:date="2017-03-03T13:25:00Z"/>
                    <w:sz w:val="20"/>
                    <w:szCs w:val="20"/>
                  </w:rPr>
                </w:rPrChange>
              </w:rPr>
            </w:pPr>
            <w:ins w:id="585" w:author="David Beck" w:date="2017-03-03T13:24:00Z">
              <w:r w:rsidRPr="00280E69">
                <w:rPr>
                  <w:rFonts w:ascii="Aboriginal Serif" w:hAnsi="Aboriginal Serif"/>
                  <w:sz w:val="20"/>
                  <w:szCs w:val="20"/>
                  <w:rPrChange w:id="586" w:author="David Beck" w:date="2017-03-11T09:11:00Z">
                    <w:rPr>
                      <w:sz w:val="20"/>
                      <w:szCs w:val="20"/>
                    </w:rPr>
                  </w:rPrChange>
                </w:rPr>
                <w:t>tzi</w:t>
              </w:r>
            </w:ins>
            <w:ins w:id="587" w:author="David Beck" w:date="2017-03-03T13:27:00Z">
              <w:r w:rsidRPr="00280E69">
                <w:rPr>
                  <w:rFonts w:ascii="Aboriginal Serif" w:hAnsi="Aboriginal Serif"/>
                  <w:sz w:val="20"/>
                  <w:szCs w:val="20"/>
                  <w:rPrChange w:id="588" w:author="David Beck" w:date="2017-03-11T09:11:00Z">
                    <w:rPr>
                      <w:sz w:val="20"/>
                      <w:szCs w:val="20"/>
                    </w:rPr>
                  </w:rPrChange>
                </w:rPr>
                <w:t>'</w:t>
              </w:r>
            </w:ins>
            <w:ins w:id="589" w:author="David Beck" w:date="2017-03-03T13:24:00Z">
              <w:r w:rsidRPr="00280E69">
                <w:rPr>
                  <w:rFonts w:ascii="Aboriginal Serif" w:hAnsi="Aboriginal Serif"/>
                  <w:sz w:val="20"/>
                  <w:szCs w:val="20"/>
                  <w:rPrChange w:id="590" w:author="David Beck" w:date="2017-03-11T09:11:00Z">
                    <w:rPr>
                      <w:sz w:val="20"/>
                      <w:szCs w:val="20"/>
                    </w:rPr>
                  </w:rPrChange>
                </w:rPr>
                <w:t>ki:xánat</w:t>
              </w:r>
            </w:ins>
          </w:p>
          <w:p w:rsidR="003E1043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591" w:author="David Beck" w:date="2017-03-11T09:11:00Z">
                  <w:rPr>
                    <w:sz w:val="20"/>
                    <w:szCs w:val="20"/>
                  </w:rPr>
                </w:rPrChange>
              </w:rPr>
            </w:pPr>
            <w:ins w:id="592" w:author="David Beck" w:date="2017-03-03T13:25:00Z">
              <w:r w:rsidRPr="00280E69">
                <w:rPr>
                  <w:rFonts w:ascii="Aboriginal Serif" w:hAnsi="Aboriginal Serif"/>
                  <w:sz w:val="20"/>
                  <w:szCs w:val="20"/>
                  <w:rPrChange w:id="593" w:author="David Beck" w:date="2017-03-11T09:11:00Z">
                    <w:rPr>
                      <w:sz w:val="20"/>
                      <w:szCs w:val="20"/>
                    </w:rPr>
                  </w:rPrChange>
                </w:rPr>
                <w:t>tzi</w:t>
              </w:r>
            </w:ins>
            <w:ins w:id="594" w:author="David Beck" w:date="2017-03-03T13:26:00Z">
              <w:r w:rsidRPr="00280E69">
                <w:rPr>
                  <w:rFonts w:ascii="Aboriginal Serif" w:hAnsi="Aboriginal Serif"/>
                  <w:sz w:val="20"/>
                  <w:szCs w:val="20"/>
                  <w:rPrChange w:id="595" w:author="David Beck" w:date="2017-03-11T09:11:00Z">
                    <w:rPr>
                      <w:sz w:val="20"/>
                      <w:szCs w:val="20"/>
                    </w:rPr>
                  </w:rPrChange>
                </w:rPr>
                <w:t>'</w:t>
              </w:r>
            </w:ins>
            <w:ins w:id="596" w:author="David Beck" w:date="2017-03-03T13:25:00Z">
              <w:r w:rsidRPr="00280E69">
                <w:rPr>
                  <w:rFonts w:ascii="Aboriginal Serif" w:hAnsi="Aboriginal Serif"/>
                  <w:sz w:val="20"/>
                  <w:szCs w:val="20"/>
                  <w:rPrChange w:id="597" w:author="David Beck" w:date="2017-03-11T09:11:00Z">
                    <w:rPr>
                      <w:sz w:val="20"/>
                      <w:szCs w:val="20"/>
                    </w:rPr>
                  </w:rPrChange>
                </w:rPr>
                <w:t>ki: ‘suckle’ (cf. tzi</w:t>
              </w:r>
            </w:ins>
            <w:ins w:id="598" w:author="David Beck" w:date="2017-03-03T13:26:00Z">
              <w:r w:rsidRPr="00280E69">
                <w:rPr>
                  <w:rFonts w:ascii="Aboriginal Serif" w:hAnsi="Aboriginal Serif"/>
                  <w:sz w:val="20"/>
                  <w:szCs w:val="20"/>
                  <w:rPrChange w:id="599" w:author="David Beck" w:date="2017-03-11T09:11:00Z">
                    <w:rPr>
                      <w:sz w:val="20"/>
                      <w:szCs w:val="20"/>
                    </w:rPr>
                  </w:rPrChange>
                </w:rPr>
                <w:t>'ki' ‘milk’)</w:t>
              </w:r>
            </w:ins>
          </w:p>
          <w:p w:rsidR="00FA1A70" w:rsidRPr="002E627D" w:rsidRDefault="00FA1A70" w:rsidP="006515E0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600" w:author="David Beck" w:date="2017-03-11T09:11:00Z">
                  <w:rPr>
                    <w:sz w:val="20"/>
                    <w:szCs w:val="20"/>
                  </w:rPr>
                </w:rPrChange>
              </w:rPr>
            </w:pPr>
          </w:p>
          <w:p w:rsidR="00FA1A70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0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0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6515E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60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60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lastRenderedPageBreak/>
              <w:t>te:ntsoxo:chit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60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DB749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60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0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60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863625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63625" w:rsidRPr="002E627D" w:rsidRDefault="00863625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60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63625" w:rsidRPr="002E627D" w:rsidRDefault="00863625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61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863625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611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1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Monocot</w:t>
            </w:r>
          </w:p>
          <w:p w:rsidR="00A67EDC" w:rsidRPr="002E627D" w:rsidRDefault="00A67EDC" w:rsidP="008178D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613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6515E0" w:rsidRPr="002E627D" w:rsidRDefault="006515E0" w:rsidP="008178D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614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63625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1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1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72011</w:t>
            </w:r>
          </w:p>
          <w:p w:rsidR="00863625" w:rsidRPr="002E627D" w:rsidRDefault="00863625" w:rsidP="008178D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1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863625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1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1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6515E0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620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62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titqat</w:t>
            </w:r>
            <w:r w:rsidRPr="00280E69">
              <w:rPr>
                <w:rFonts w:ascii="Aboriginal Serif" w:hAnsi="Aboriginal Serif"/>
                <w:sz w:val="20"/>
                <w:szCs w:val="20"/>
                <w:rPrChange w:id="622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62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qatit</w:t>
            </w:r>
            <w:r w:rsidRPr="00280E69">
              <w:rPr>
                <w:rFonts w:ascii="Aboriginal Serif" w:hAnsi="Aboriginal Serif"/>
                <w:sz w:val="20"/>
                <w:szCs w:val="20"/>
                <w:rPrChange w:id="624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(carrizo) </w:t>
            </w:r>
          </w:p>
          <w:p w:rsidR="006515E0" w:rsidRPr="002E627D" w:rsidRDefault="00280E69" w:rsidP="008178DF">
            <w:pPr>
              <w:spacing w:after="200" w:line="276" w:lineRule="auto"/>
              <w:rPr>
                <w:ins w:id="625" w:author="David Beck" w:date="2017-03-03T14:29:00Z"/>
                <w:rFonts w:ascii="Aboriginal Serif" w:hAnsi="Aboriginal Serif"/>
                <w:sz w:val="20"/>
                <w:szCs w:val="20"/>
                <w:rPrChange w:id="626" w:author="David Beck" w:date="2017-03-11T09:11:00Z">
                  <w:rPr>
                    <w:ins w:id="627" w:author="David Beck" w:date="2017-03-03T14:29:00Z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628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Nota: Según Galindo Bautista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62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titqat</w:t>
            </w:r>
            <w:r w:rsidRPr="00280E69">
              <w:rPr>
                <w:rFonts w:ascii="Aboriginal Serif" w:hAnsi="Aboriginal Serif"/>
                <w:sz w:val="20"/>
                <w:szCs w:val="20"/>
                <w:rPrChange w:id="630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es la palabra carrizo pero invertida (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63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qatit</w:t>
            </w:r>
            <w:r w:rsidRPr="00280E69">
              <w:rPr>
                <w:rFonts w:ascii="Aboriginal Serif" w:hAnsi="Aboriginal Serif"/>
                <w:sz w:val="20"/>
                <w:szCs w:val="20"/>
                <w:rPrChange w:id="632" w:author="David Beck" w:date="2017-03-11T09:11:00Z">
                  <w:rPr>
                    <w:sz w:val="20"/>
                    <w:szCs w:val="20"/>
                  </w:rPr>
                </w:rPrChange>
              </w:rPr>
              <w:t>)</w:t>
            </w:r>
          </w:p>
          <w:p w:rsidR="006E2994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633" w:author="David Beck" w:date="2017-03-11T09:11:00Z">
                  <w:rPr>
                    <w:sz w:val="20"/>
                    <w:szCs w:val="20"/>
                  </w:rPr>
                </w:rPrChange>
              </w:rPr>
            </w:pPr>
            <w:ins w:id="634" w:author="David Beck" w:date="2017-03-03T14:30:00Z">
              <w:r w:rsidRPr="00280E69">
                <w:rPr>
                  <w:rFonts w:ascii="Aboriginal Serif" w:hAnsi="Aboriginal Serif"/>
                  <w:sz w:val="20"/>
                  <w:szCs w:val="20"/>
                  <w:rPrChange w:id="635" w:author="David Beck" w:date="2017-03-11T09:11:00Z">
                    <w:rPr>
                      <w:sz w:val="20"/>
                      <w:szCs w:val="20"/>
                    </w:rPr>
                  </w:rPrChange>
                </w:rPr>
                <w:t>t</w:t>
              </w:r>
            </w:ins>
            <w:ins w:id="636" w:author="David Beck" w:date="2017-03-03T14:29:00Z">
              <w:r w:rsidRPr="00280E69">
                <w:rPr>
                  <w:rFonts w:ascii="Aboriginal Serif" w:hAnsi="Aboriginal Serif"/>
                  <w:sz w:val="20"/>
                  <w:szCs w:val="20"/>
                  <w:rPrChange w:id="637" w:author="David Beck" w:date="2017-03-11T09:11:00Z">
                    <w:rPr>
                      <w:sz w:val="20"/>
                      <w:szCs w:val="20"/>
                    </w:rPr>
                  </w:rPrChange>
                </w:rPr>
                <w:t>í:tqa:t</w:t>
              </w:r>
            </w:ins>
          </w:p>
          <w:p w:rsidR="006515E0" w:rsidRPr="002E627D" w:rsidRDefault="006515E0" w:rsidP="008178DF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638" w:author="David Beck" w:date="2017-03-11T09:11:00Z">
                  <w:rPr>
                    <w:sz w:val="20"/>
                    <w:szCs w:val="20"/>
                  </w:rPr>
                </w:rPrChange>
              </w:rPr>
            </w:pPr>
          </w:p>
          <w:p w:rsidR="00532B0F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63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lang w:val="es-MX"/>
                <w:rPrChange w:id="640" w:author="David Beck" w:date="2017-03-11T09:11:00Z">
                  <w:rPr>
                    <w:sz w:val="20"/>
                    <w:szCs w:val="20"/>
                    <w:lang w:val="es-MX"/>
                  </w:rPr>
                </w:rPrChange>
              </w:rPr>
              <w:t>(sin interpretación)</w:t>
            </w:r>
          </w:p>
        </w:tc>
      </w:tr>
      <w:tr w:rsidR="00863625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63625" w:rsidRPr="002E627D" w:rsidRDefault="00863625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64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63625" w:rsidRPr="002E627D" w:rsidRDefault="00863625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64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863625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643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4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Solanaceae</w:t>
            </w:r>
          </w:p>
          <w:p w:rsidR="00863625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64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646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Jaltomata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647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 xml:space="preserve">cf. 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648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repandidentata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64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(Dunal) A.T. Hunz.</w:t>
            </w:r>
          </w:p>
          <w:p w:rsidR="00532B0F" w:rsidRPr="002E627D" w:rsidRDefault="00532B0F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650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63625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5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5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72012</w:t>
            </w:r>
          </w:p>
          <w:p w:rsidR="00863625" w:rsidRPr="002E627D" w:rsidRDefault="00863625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5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863625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5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5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9551D" w:rsidRPr="002E627D" w:rsidRDefault="00280E69" w:rsidP="0059551D">
            <w:pPr>
              <w:spacing w:after="200" w:line="276" w:lineRule="auto"/>
              <w:rPr>
                <w:ins w:id="656" w:author="David Beck" w:date="2017-03-03T14:32:00Z"/>
                <w:rFonts w:ascii="Aboriginal Serif" w:hAnsi="Aboriginal Serif"/>
                <w:i/>
                <w:sz w:val="20"/>
                <w:szCs w:val="20"/>
                <w:rPrChange w:id="657" w:author="David Beck" w:date="2017-03-11T09:11:00Z">
                  <w:rPr>
                    <w:ins w:id="658" w:author="David Beck" w:date="2017-03-03T14:32:00Z"/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65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tatulhqat</w:t>
            </w:r>
            <w:r w:rsidRPr="00280E69">
              <w:rPr>
                <w:rFonts w:ascii="Aboriginal Serif" w:hAnsi="Aboriginal Serif"/>
                <w:sz w:val="20"/>
                <w:szCs w:val="20"/>
                <w:rPrChange w:id="660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66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tatu:lhqat</w:t>
            </w:r>
          </w:p>
          <w:p w:rsidR="009B292A" w:rsidRPr="002E627D" w:rsidRDefault="00280E69" w:rsidP="0059551D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6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663" w:author="David Beck" w:date="2017-03-03T14:32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664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tatu:lhqát</w:t>
              </w:r>
            </w:ins>
          </w:p>
          <w:p w:rsidR="0059551D" w:rsidRPr="002E627D" w:rsidRDefault="0059551D" w:rsidP="0059551D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6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9551D" w:rsidRPr="002E627D" w:rsidRDefault="00280E69" w:rsidP="0059551D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6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6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863625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66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66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ihtikoyokkilit</w:t>
            </w:r>
          </w:p>
          <w:p w:rsidR="0059551D" w:rsidRPr="002E627D" w:rsidRDefault="0059551D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67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63625" w:rsidRPr="002E627D" w:rsidRDefault="00280E69" w:rsidP="00532B0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67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7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67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: </w:t>
            </w:r>
          </w:p>
        </w:tc>
      </w:tr>
      <w:tr w:rsidR="00863625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63625" w:rsidRPr="002E627D" w:rsidRDefault="00863625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67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63625" w:rsidRPr="002E627D" w:rsidRDefault="00863625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67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9551D" w:rsidRPr="002E627D" w:rsidRDefault="00280E69" w:rsidP="0059551D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7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Moraceae</w:t>
            </w:r>
          </w:p>
          <w:p w:rsidR="0059551D" w:rsidRPr="002E627D" w:rsidRDefault="00280E69" w:rsidP="0059551D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67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67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Ficus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68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sp.</w:t>
            </w:r>
          </w:p>
          <w:p w:rsidR="0059551D" w:rsidRPr="002E627D" w:rsidRDefault="0059551D" w:rsidP="0059551D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8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9551D" w:rsidRPr="002E627D" w:rsidRDefault="00280E69" w:rsidP="0059551D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8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8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72013</w:t>
            </w:r>
          </w:p>
          <w:p w:rsidR="0059551D" w:rsidRPr="002E627D" w:rsidRDefault="0059551D" w:rsidP="0059551D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8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63625" w:rsidRPr="002E627D" w:rsidRDefault="00280E69" w:rsidP="0059551D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8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68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 xml:space="preserve">Nota: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687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 xml:space="preserve">E. Gorostiza dijo que nunca había visto este 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68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Ficus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8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  <w:tc>
          <w:tcPr>
            <w:tcW w:w="2706" w:type="dxa"/>
          </w:tcPr>
          <w:p w:rsidR="0059551D" w:rsidRPr="002E627D" w:rsidRDefault="00280E69" w:rsidP="0059551D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9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69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9551D" w:rsidRPr="002E627D" w:rsidRDefault="00280E69" w:rsidP="0059551D">
            <w:pPr>
              <w:pStyle w:val="NoSpacing"/>
              <w:rPr>
                <w:rFonts w:ascii="Aboriginal Serif" w:hAnsi="Aboriginal Serif"/>
                <w:sz w:val="20"/>
                <w:szCs w:val="20"/>
                <w:rPrChange w:id="692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69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suji:kiw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69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69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69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tatu:lhqat</w:t>
            </w:r>
            <w:r w:rsidRPr="00280E69">
              <w:rPr>
                <w:rFonts w:ascii="Aboriginal Serif" w:hAnsi="Aboriginal Serif"/>
                <w:sz w:val="20"/>
                <w:szCs w:val="20"/>
                <w:rPrChange w:id="697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</w:t>
            </w:r>
          </w:p>
          <w:p w:rsidR="0059551D" w:rsidRPr="002E627D" w:rsidRDefault="00280E69" w:rsidP="0059551D">
            <w:pPr>
              <w:spacing w:after="200" w:line="276" w:lineRule="auto"/>
              <w:rPr>
                <w:ins w:id="698" w:author="David Beck" w:date="2017-03-03T14:33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699" w:author="David Beck" w:date="2017-03-11T09:11:00Z">
                  <w:rPr>
                    <w:ins w:id="700" w:author="David Beck" w:date="2017-03-03T14:33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70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(panal-árbol)</w:t>
            </w:r>
          </w:p>
          <w:p w:rsidR="00607547" w:rsidRPr="002E627D" w:rsidRDefault="00280E69" w:rsidP="0059551D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70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703" w:author="David Beck" w:date="2017-03-03T14:33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704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suj</w:t>
              </w:r>
            </w:ins>
            <w:ins w:id="705" w:author="David Beck" w:date="2017-03-03T14:34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706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í</w:t>
              </w:r>
            </w:ins>
            <w:ins w:id="707" w:author="David Beck" w:date="2017-03-03T14:33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708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:</w:t>
              </w:r>
            </w:ins>
            <w:ins w:id="709" w:author="David Beck" w:date="2017-03-03T14:34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710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ki'w</w:t>
              </w:r>
            </w:ins>
          </w:p>
          <w:p w:rsidR="0059551D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71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712" w:author="David Beck" w:date="2017-03-03T14:3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71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ki</w:t>
              </w:r>
            </w:ins>
            <w:ins w:id="714" w:author="David Beck" w:date="2017-03-03T14:3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71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’</w:t>
              </w:r>
            </w:ins>
            <w:ins w:id="716" w:author="David Beck" w:date="2017-03-03T14:3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71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w ‘tree’</w:t>
              </w:r>
            </w:ins>
          </w:p>
          <w:p w:rsidR="00863625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71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71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72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863625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63625" w:rsidRPr="002E627D" w:rsidRDefault="00863625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72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63625" w:rsidRPr="002E627D" w:rsidRDefault="00863625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72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863625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72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72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Melastomataceae</w:t>
            </w:r>
          </w:p>
          <w:p w:rsidR="0059551D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72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726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Arthrostemma ciliatum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727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Pav. ex D. Don o </w:t>
            </w:r>
          </w:p>
          <w:p w:rsidR="0059551D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728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729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Arthrostemma ciliatum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730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Pav. ex D. Don</w:t>
            </w:r>
          </w:p>
          <w:p w:rsidR="0059551D" w:rsidRPr="002E627D" w:rsidRDefault="0059551D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73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63625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73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73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72014</w:t>
            </w:r>
          </w:p>
          <w:p w:rsidR="00863625" w:rsidRPr="002E627D" w:rsidRDefault="00863625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73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9551D" w:rsidRPr="002E627D" w:rsidRDefault="0059551D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73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863625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73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73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9551D" w:rsidRPr="002E627D" w:rsidRDefault="00280E69" w:rsidP="000E06A4">
            <w:pPr>
              <w:spacing w:after="200" w:line="276" w:lineRule="auto"/>
              <w:rPr>
                <w:ins w:id="738" w:author="David Beck" w:date="2017-03-03T14:36:00Z"/>
                <w:rFonts w:ascii="Aboriginal Serif" w:hAnsi="Aboriginal Serif"/>
                <w:i/>
                <w:sz w:val="20"/>
                <w:szCs w:val="20"/>
                <w:rPrChange w:id="739" w:author="David Beck" w:date="2017-03-11T09:11:00Z">
                  <w:rPr>
                    <w:ins w:id="740" w:author="David Beck" w:date="2017-03-03T14:36:00Z"/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74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lhtakatxkutni </w:t>
            </w:r>
          </w:p>
          <w:p w:rsidR="001D1371" w:rsidRPr="002E627D" w:rsidRDefault="00280E69" w:rsidP="000E06A4">
            <w:pPr>
              <w:spacing w:after="200" w:line="276" w:lineRule="auto"/>
              <w:rPr>
                <w:ins w:id="742" w:author="David Beck" w:date="2017-03-03T14:37:00Z"/>
                <w:rFonts w:ascii="Aboriginal Serif" w:hAnsi="Aboriginal Serif"/>
                <w:i/>
                <w:sz w:val="20"/>
                <w:szCs w:val="20"/>
                <w:rPrChange w:id="743" w:author="David Beck" w:date="2017-03-11T09:11:00Z">
                  <w:rPr>
                    <w:ins w:id="744" w:author="David Beck" w:date="2017-03-03T14:37:00Z"/>
                    <w:i/>
                    <w:sz w:val="20"/>
                    <w:szCs w:val="20"/>
                  </w:rPr>
                </w:rPrChange>
              </w:rPr>
            </w:pPr>
            <w:ins w:id="745" w:author="David Beck" w:date="2017-03-03T14:36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746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lhtakatxkú'tni'</w:t>
              </w:r>
            </w:ins>
          </w:p>
          <w:p w:rsidR="00D438FB" w:rsidRPr="002E627D" w:rsidRDefault="00D438FB" w:rsidP="000E06A4">
            <w:pPr>
              <w:spacing w:after="200" w:line="276" w:lineRule="auto"/>
              <w:rPr>
                <w:ins w:id="747" w:author="David Beck" w:date="2017-03-03T14:37:00Z"/>
                <w:rFonts w:ascii="Aboriginal Serif" w:hAnsi="Aboriginal Serif"/>
                <w:i/>
                <w:sz w:val="20"/>
                <w:szCs w:val="20"/>
                <w:rPrChange w:id="748" w:author="David Beck" w:date="2017-03-11T09:11:00Z">
                  <w:rPr>
                    <w:ins w:id="749" w:author="David Beck" w:date="2017-03-03T14:37:00Z"/>
                    <w:i/>
                    <w:sz w:val="20"/>
                    <w:szCs w:val="20"/>
                  </w:rPr>
                </w:rPrChange>
              </w:rPr>
            </w:pPr>
          </w:p>
          <w:p w:rsidR="00D438FB" w:rsidRPr="002E627D" w:rsidRDefault="00280E69" w:rsidP="000E06A4">
            <w:pPr>
              <w:spacing w:after="200" w:line="276" w:lineRule="auto"/>
              <w:rPr>
                <w:ins w:id="750" w:author="David Beck" w:date="2017-03-03T14:37:00Z"/>
                <w:rFonts w:ascii="Aboriginal Serif" w:hAnsi="Aboriginal Serif"/>
                <w:i/>
                <w:sz w:val="20"/>
                <w:szCs w:val="20"/>
                <w:rPrChange w:id="751" w:author="David Beck" w:date="2017-03-11T09:11:00Z">
                  <w:rPr>
                    <w:ins w:id="752" w:author="David Beck" w:date="2017-03-03T14:37:00Z"/>
                    <w:i/>
                    <w:sz w:val="20"/>
                    <w:szCs w:val="20"/>
                  </w:rPr>
                </w:rPrChange>
              </w:rPr>
            </w:pPr>
            <w:ins w:id="753" w:author="David Beck" w:date="2017-03-03T14:39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754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cf. UNT</w:t>
              </w:r>
            </w:ins>
          </w:p>
          <w:p w:rsidR="00D438FB" w:rsidRPr="002E627D" w:rsidRDefault="00280E69" w:rsidP="000E06A4">
            <w:pPr>
              <w:spacing w:after="200" w:line="276" w:lineRule="auto"/>
              <w:rPr>
                <w:ins w:id="755" w:author="David Beck" w:date="2017-03-03T14:38:00Z"/>
                <w:rFonts w:ascii="Aboriginal Serif" w:hAnsi="Aboriginal Serif"/>
                <w:b/>
                <w:i/>
                <w:sz w:val="20"/>
                <w:szCs w:val="20"/>
                <w:rPrChange w:id="756" w:author="David Beck" w:date="2017-03-11T09:11:00Z">
                  <w:rPr>
                    <w:ins w:id="757" w:author="David Beck" w:date="2017-03-03T14:38:00Z"/>
                    <w:b/>
                    <w:i/>
                    <w:sz w:val="20"/>
                    <w:szCs w:val="20"/>
                  </w:rPr>
                </w:rPrChange>
              </w:rPr>
            </w:pPr>
            <w:ins w:id="758" w:author="David Beck" w:date="2017-03-03T14:37:00Z">
              <w:r w:rsidRPr="00280E69">
                <w:rPr>
                  <w:rFonts w:ascii="Aboriginal Serif" w:hAnsi="Aboriginal Serif"/>
                  <w:b/>
                  <w:i/>
                  <w:sz w:val="20"/>
                  <w:szCs w:val="20"/>
                  <w:rPrChange w:id="759" w:author="David Beck" w:date="2017-03-11T09:11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t>xkú'tni' (n) &lt;xku't- ‘sour’ + -ni' ‘nm’&gt; edible plant (Arthrostemma sp.) that resembles rhubarb, used in place of tomatoes when there are none</w:t>
              </w:r>
            </w:ins>
          </w:p>
          <w:p w:rsidR="00A75FDA" w:rsidRPr="002E627D" w:rsidRDefault="00A75FDA" w:rsidP="000E06A4">
            <w:pPr>
              <w:spacing w:after="200" w:line="276" w:lineRule="auto"/>
              <w:rPr>
                <w:ins w:id="760" w:author="David Beck" w:date="2017-03-03T14:38:00Z"/>
                <w:rFonts w:ascii="Aboriginal Serif" w:hAnsi="Aboriginal Serif"/>
                <w:b/>
                <w:i/>
                <w:sz w:val="20"/>
                <w:szCs w:val="20"/>
                <w:rPrChange w:id="761" w:author="David Beck" w:date="2017-03-11T09:11:00Z">
                  <w:rPr>
                    <w:ins w:id="762" w:author="David Beck" w:date="2017-03-03T14:38:00Z"/>
                    <w:b/>
                    <w:i/>
                    <w:sz w:val="20"/>
                    <w:szCs w:val="20"/>
                  </w:rPr>
                </w:rPrChange>
              </w:rPr>
            </w:pPr>
          </w:p>
          <w:p w:rsidR="00A75FDA" w:rsidRPr="002E627D" w:rsidRDefault="00280E69" w:rsidP="000E06A4">
            <w:pPr>
              <w:spacing w:after="200" w:line="276" w:lineRule="auto"/>
              <w:rPr>
                <w:ins w:id="763" w:author="David Beck" w:date="2017-03-03T14:38:00Z"/>
                <w:rFonts w:ascii="Aboriginal Serif" w:hAnsi="Aboriginal Serif"/>
                <w:b/>
                <w:i/>
                <w:sz w:val="20"/>
                <w:szCs w:val="20"/>
                <w:rPrChange w:id="764" w:author="David Beck" w:date="2017-03-11T09:11:00Z">
                  <w:rPr>
                    <w:ins w:id="765" w:author="David Beck" w:date="2017-03-03T14:38:00Z"/>
                    <w:b/>
                    <w:i/>
                    <w:sz w:val="20"/>
                    <w:szCs w:val="20"/>
                  </w:rPr>
                </w:rPrChange>
              </w:rPr>
            </w:pPr>
            <w:ins w:id="766" w:author="David Beck" w:date="2017-03-03T14:38:00Z">
              <w:r w:rsidRPr="00280E69">
                <w:rPr>
                  <w:rFonts w:ascii="Aboriginal Serif" w:hAnsi="Aboriginal Serif"/>
                  <w:b/>
                  <w:i/>
                  <w:sz w:val="20"/>
                  <w:szCs w:val="20"/>
                  <w:rPrChange w:id="767" w:author="David Beck" w:date="2017-03-11T09:11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t>note also</w:t>
              </w:r>
            </w:ins>
          </w:p>
          <w:p w:rsidR="00A75FDA" w:rsidRPr="002E627D" w:rsidRDefault="00280E69" w:rsidP="000E06A4">
            <w:pPr>
              <w:spacing w:after="200" w:line="276" w:lineRule="auto"/>
              <w:rPr>
                <w:ins w:id="768" w:author="David Beck" w:date="2017-03-03T14:38:00Z"/>
                <w:rFonts w:ascii="Aboriginal Serif" w:hAnsi="Aboriginal Serif"/>
                <w:b/>
                <w:i/>
                <w:sz w:val="20"/>
                <w:szCs w:val="20"/>
                <w:rPrChange w:id="769" w:author="David Beck" w:date="2017-03-11T09:11:00Z">
                  <w:rPr>
                    <w:ins w:id="770" w:author="David Beck" w:date="2017-03-03T14:38:00Z"/>
                    <w:b/>
                    <w:i/>
                    <w:sz w:val="20"/>
                    <w:szCs w:val="20"/>
                  </w:rPr>
                </w:rPrChange>
              </w:rPr>
            </w:pPr>
            <w:ins w:id="771" w:author="David Beck" w:date="2017-03-03T14:38:00Z">
              <w:r w:rsidRPr="00280E69">
                <w:rPr>
                  <w:rFonts w:ascii="Aboriginal Serif" w:hAnsi="Aboriginal Serif"/>
                  <w:b/>
                  <w:i/>
                  <w:sz w:val="20"/>
                  <w:szCs w:val="20"/>
                  <w:rPrChange w:id="772" w:author="David Beck" w:date="2017-03-11T09:11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t>lhtakatsé:'hna' (n) False Plantain, Lobster Claw (Heliconia bihai), its leaves are used to wrap tamales</w:t>
              </w:r>
            </w:ins>
          </w:p>
          <w:p w:rsidR="00A75FDA" w:rsidRPr="002E627D" w:rsidRDefault="00A75FDA" w:rsidP="000E06A4">
            <w:pPr>
              <w:spacing w:after="200" w:line="276" w:lineRule="auto"/>
              <w:rPr>
                <w:ins w:id="773" w:author="David Beck" w:date="2017-03-03T14:38:00Z"/>
                <w:rFonts w:ascii="Aboriginal Serif" w:hAnsi="Aboriginal Serif"/>
                <w:b/>
                <w:i/>
                <w:sz w:val="20"/>
                <w:szCs w:val="20"/>
                <w:rPrChange w:id="774" w:author="David Beck" w:date="2017-03-11T09:11:00Z">
                  <w:rPr>
                    <w:ins w:id="775" w:author="David Beck" w:date="2017-03-03T14:38:00Z"/>
                    <w:b/>
                    <w:i/>
                    <w:sz w:val="20"/>
                    <w:szCs w:val="20"/>
                  </w:rPr>
                </w:rPrChange>
              </w:rPr>
            </w:pPr>
          </w:p>
          <w:p w:rsidR="00A75FDA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i/>
                <w:sz w:val="20"/>
                <w:szCs w:val="20"/>
                <w:rPrChange w:id="77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proofErr w:type="gramStart"/>
            <w:ins w:id="777" w:author="David Beck" w:date="2017-03-03T14:38:00Z">
              <w:r w:rsidRPr="00280E69">
                <w:rPr>
                  <w:rFonts w:ascii="Aboriginal Serif" w:hAnsi="Aboriginal Serif"/>
                  <w:b/>
                  <w:i/>
                  <w:sz w:val="20"/>
                  <w:szCs w:val="20"/>
                  <w:rPrChange w:id="778" w:author="David Beck" w:date="2017-03-11T09:11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t>se</w:t>
              </w:r>
              <w:proofErr w:type="gramEnd"/>
              <w:r w:rsidRPr="00280E69">
                <w:rPr>
                  <w:rFonts w:ascii="Aboriginal Serif" w:hAnsi="Aboriginal Serif"/>
                  <w:b/>
                  <w:i/>
                  <w:sz w:val="20"/>
                  <w:szCs w:val="20"/>
                  <w:rPrChange w:id="779" w:author="David Beck" w:date="2017-03-11T09:11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t>:’hna</w:t>
              </w:r>
            </w:ins>
            <w:ins w:id="780" w:author="David Beck" w:date="2017-03-03T14:39:00Z">
              <w:r w:rsidRPr="00280E69">
                <w:rPr>
                  <w:rFonts w:ascii="Aboriginal Serif" w:hAnsi="Aboriginal Serif"/>
                  <w:b/>
                  <w:i/>
                  <w:sz w:val="20"/>
                  <w:szCs w:val="20"/>
                  <w:rPrChange w:id="781" w:author="David Beck" w:date="2017-03-11T09:11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t>’</w:t>
              </w:r>
            </w:ins>
            <w:ins w:id="782" w:author="David Beck" w:date="2017-03-03T14:38:00Z">
              <w:r w:rsidRPr="00280E69">
                <w:rPr>
                  <w:rFonts w:ascii="Aboriginal Serif" w:hAnsi="Aboriginal Serif"/>
                  <w:b/>
                  <w:i/>
                  <w:sz w:val="20"/>
                  <w:szCs w:val="20"/>
                  <w:rPrChange w:id="783" w:author="David Beck" w:date="2017-03-11T09:11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t xml:space="preserve"> ‘banana’</w:t>
              </w:r>
            </w:ins>
            <w:ins w:id="784" w:author="David Beck" w:date="2017-03-03T14:39:00Z">
              <w:r w:rsidRPr="00280E69">
                <w:rPr>
                  <w:rFonts w:ascii="Aboriginal Serif" w:hAnsi="Aboriginal Serif"/>
                  <w:b/>
                  <w:i/>
                  <w:sz w:val="20"/>
                  <w:szCs w:val="20"/>
                  <w:rPrChange w:id="785" w:author="David Beck" w:date="2017-03-11T09:11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t xml:space="preserve">, so lhtakat is </w:t>
              </w:r>
              <w:r w:rsidRPr="00280E69">
                <w:rPr>
                  <w:rFonts w:ascii="Aboriginal Serif" w:hAnsi="Aboriginal Serif"/>
                  <w:b/>
                  <w:i/>
                  <w:sz w:val="20"/>
                  <w:szCs w:val="20"/>
                  <w:rPrChange w:id="786" w:author="David Beck" w:date="2017-03-11T09:11:00Z">
                    <w:rPr>
                      <w:b/>
                      <w:i/>
                      <w:sz w:val="20"/>
                      <w:szCs w:val="20"/>
                    </w:rPr>
                  </w:rPrChange>
                </w:rPr>
                <w:lastRenderedPageBreak/>
                <w:t>separable. Don’t have a meaning for it</w:t>
              </w:r>
            </w:ins>
          </w:p>
          <w:p w:rsidR="0059551D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787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788" w:author="David Beck" w:date="2017-03-11T09:11:00Z">
                  <w:rPr>
                    <w:sz w:val="20"/>
                    <w:szCs w:val="20"/>
                  </w:rPr>
                </w:rPrChange>
              </w:rPr>
              <w:t>(necio o silvestre-Begonia)</w:t>
            </w:r>
          </w:p>
          <w:p w:rsidR="0059551D" w:rsidRPr="002E627D" w:rsidRDefault="00280E69" w:rsidP="0059551D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78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79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59551D" w:rsidRPr="002E627D" w:rsidRDefault="00280E69" w:rsidP="0059551D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79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79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xokoyo:lin eskina:doh</w:t>
            </w:r>
          </w:p>
          <w:p w:rsidR="0059551D" w:rsidRPr="002E627D" w:rsidRDefault="0059551D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79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63625" w:rsidRPr="002E627D" w:rsidRDefault="00280E69" w:rsidP="008713A6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79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79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79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863625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63625" w:rsidRPr="002E627D" w:rsidRDefault="00863625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79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63625" w:rsidRPr="002E627D" w:rsidRDefault="00863625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79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863625" w:rsidRPr="002E627D" w:rsidRDefault="00280E69" w:rsidP="000E06A4">
            <w:pPr>
              <w:spacing w:after="200" w:line="276" w:lineRule="auto"/>
              <w:rPr>
                <w:rFonts w:ascii="Aboriginal Serif" w:hAnsi="Aboriginal Serif" w:cs="Calibri"/>
                <w:iCs/>
                <w:color w:val="000000"/>
                <w:sz w:val="20"/>
                <w:szCs w:val="20"/>
                <w:lang w:val="es-MX"/>
                <w:rPrChange w:id="799" w:author="David Beck" w:date="2017-03-11T09:11:00Z">
                  <w:rPr>
                    <w:rFonts w:cs="Calibri"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Calibri"/>
                <w:b/>
                <w:iCs/>
                <w:color w:val="000000"/>
                <w:sz w:val="20"/>
                <w:szCs w:val="20"/>
                <w:lang w:val="es-MX"/>
                <w:rPrChange w:id="800" w:author="David Beck" w:date="2017-03-11T09:11:00Z">
                  <w:rPr>
                    <w:rFonts w:cs="Calibri"/>
                    <w:b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Anacardiaceae</w:t>
            </w:r>
          </w:p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0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802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Spondias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803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 xml:space="preserve">cf. 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804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purpurea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80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L.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0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022A11" w:rsidRPr="002E627D" w:rsidRDefault="00022A11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0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63625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0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0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72015</w:t>
            </w:r>
          </w:p>
          <w:p w:rsidR="00863625" w:rsidRPr="002E627D" w:rsidRDefault="00863625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1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63625" w:rsidRPr="002E627D" w:rsidRDefault="00863625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1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863625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81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81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814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81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xkatan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81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81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xa:xkuta skatan</w:t>
            </w:r>
          </w:p>
          <w:p w:rsidR="00022A11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81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819" w:author="David Beck" w:date="2017-03-11T09:11:00Z">
                  <w:rPr>
                    <w:sz w:val="20"/>
                    <w:szCs w:val="20"/>
                  </w:rPr>
                </w:rPrChange>
              </w:rPr>
              <w:t>(ciruela o agrio-ciruela)</w:t>
            </w:r>
          </w:p>
          <w:p w:rsidR="00022A11" w:rsidRPr="002E627D" w:rsidRDefault="00022A11" w:rsidP="000E06A4">
            <w:pPr>
              <w:spacing w:after="200" w:line="276" w:lineRule="auto"/>
              <w:rPr>
                <w:ins w:id="820" w:author="David Beck" w:date="2017-03-03T14:40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821" w:author="David Beck" w:date="2017-03-11T09:11:00Z">
                  <w:rPr>
                    <w:ins w:id="822" w:author="David Beck" w:date="2017-03-03T14:40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A75FDA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82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824" w:author="David Beck" w:date="2017-03-03T14:40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825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sqátan</w:t>
              </w:r>
            </w:ins>
          </w:p>
          <w:p w:rsidR="00863625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82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2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82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6515E0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6515E0" w:rsidRPr="002E627D" w:rsidRDefault="006515E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82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6515E0" w:rsidRPr="002E627D" w:rsidRDefault="006515E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83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022A11" w:rsidRPr="002E627D" w:rsidRDefault="00280E69" w:rsidP="008178DF">
            <w:pPr>
              <w:spacing w:after="200" w:line="276" w:lineRule="auto"/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831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832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  <w:t>Leguminosae : Papilionoideae</w:t>
            </w:r>
          </w:p>
          <w:p w:rsidR="006515E0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lang w:val="es-MX"/>
                <w:rPrChange w:id="833" w:author="David Beck" w:date="2017-03-11T09:11:00Z">
                  <w:rPr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  <w:rPrChange w:id="834" w:author="David Beck" w:date="2017-03-11T09:11:00Z">
                  <w:rPr>
                    <w:rFonts w:cs="Times New Roman"/>
                    <w:i/>
                    <w:color w:val="000000"/>
                    <w:sz w:val="20"/>
                    <w:szCs w:val="20"/>
                  </w:rPr>
                </w:rPrChange>
              </w:rPr>
              <w:t>Desmodium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83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sp.</w:t>
            </w:r>
          </w:p>
          <w:p w:rsidR="006515E0" w:rsidRPr="002E627D" w:rsidRDefault="006515E0" w:rsidP="008178D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3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6515E0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83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3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72016</w:t>
            </w:r>
          </w:p>
          <w:p w:rsidR="006515E0" w:rsidRPr="002E627D" w:rsidRDefault="006515E0" w:rsidP="008178D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83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6515E0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4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4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6515E0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842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843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xtamanqat </w:t>
            </w:r>
          </w:p>
          <w:p w:rsidR="00022A11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844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845" w:author="David Beck" w:date="2017-03-11T09:11:00Z">
                  <w:rPr>
                    <w:sz w:val="20"/>
                    <w:szCs w:val="20"/>
                  </w:rPr>
                </w:rPrChange>
              </w:rPr>
              <w:t>(pegajoso/rasposo y se pega)</w:t>
            </w:r>
          </w:p>
          <w:p w:rsidR="00022A11" w:rsidRPr="002E627D" w:rsidRDefault="00022A11" w:rsidP="00022A1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84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022A11" w:rsidRPr="002E627D" w:rsidRDefault="00280E69" w:rsidP="00022A1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84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84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022A11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84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85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ta:la:mat</w:t>
            </w:r>
          </w:p>
          <w:p w:rsidR="00022A11" w:rsidRPr="002E627D" w:rsidRDefault="00022A11" w:rsidP="008178DF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851" w:author="David Beck" w:date="2017-03-11T09:11:00Z">
                  <w:rPr>
                    <w:sz w:val="20"/>
                    <w:szCs w:val="20"/>
                  </w:rPr>
                </w:rPrChange>
              </w:rPr>
            </w:pPr>
          </w:p>
          <w:p w:rsidR="00022A11" w:rsidRPr="002E627D" w:rsidRDefault="00280E69" w:rsidP="00022A11">
            <w:pPr>
              <w:pStyle w:val="NoSpacing"/>
              <w:rPr>
                <w:rFonts w:ascii="Aboriginal Serif" w:hAnsi="Aboriginal Serif"/>
                <w:sz w:val="20"/>
                <w:szCs w:val="20"/>
                <w:rPrChange w:id="852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853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Según Carlos </w:t>
            </w:r>
            <w:proofErr w:type="gramStart"/>
            <w:r w:rsidRPr="00280E69">
              <w:rPr>
                <w:rFonts w:ascii="Aboriginal Serif" w:hAnsi="Aboriginal Serif"/>
                <w:sz w:val="20"/>
                <w:szCs w:val="20"/>
                <w:rPrChange w:id="854" w:author="David Beck" w:date="2017-03-11T09:11:00Z">
                  <w:rPr>
                    <w:sz w:val="20"/>
                    <w:szCs w:val="20"/>
                  </w:rPr>
                </w:rPrChange>
              </w:rPr>
              <w:t>Orozco ,</w:t>
            </w:r>
            <w:proofErr w:type="gramEnd"/>
            <w:r w:rsidRPr="00280E69">
              <w:rPr>
                <w:rFonts w:ascii="Aboriginal Serif" w:hAnsi="Aboriginal Serif"/>
                <w:sz w:val="20"/>
                <w:szCs w:val="20"/>
                <w:rPrChange w:id="855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hay otro que se pega pero se llama </w:t>
            </w:r>
            <w:r w:rsidRPr="00280E69">
              <w:rPr>
                <w:rFonts w:ascii="Aboriginal Serif" w:hAnsi="Aboriginal Serif"/>
                <w:sz w:val="20"/>
                <w:szCs w:val="20"/>
                <w:rPrChange w:id="856" w:author="David Beck" w:date="2017-03-11T09:11:00Z">
                  <w:rPr>
                    <w:sz w:val="20"/>
                    <w:szCs w:val="20"/>
                  </w:rPr>
                </w:rPrChange>
              </w:rPr>
              <w:lastRenderedPageBreak/>
              <w:t xml:space="preserve">skātakawāyoh (es Tiliaceae) .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85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Triumfetta</w:t>
            </w:r>
            <w:r w:rsidRPr="00280E69">
              <w:rPr>
                <w:rFonts w:ascii="Aboriginal Serif" w:hAnsi="Aboriginal Serif"/>
                <w:sz w:val="20"/>
                <w:szCs w:val="20"/>
                <w:rPrChange w:id="858" w:author="David Beck" w:date="2017-03-11T09:11:00Z">
                  <w:rPr>
                    <w:sz w:val="20"/>
                    <w:szCs w:val="20"/>
                  </w:rPr>
                </w:rPrChange>
              </w:rPr>
              <w:t>?</w:t>
            </w:r>
          </w:p>
          <w:p w:rsidR="00022A11" w:rsidRPr="002E627D" w:rsidRDefault="00022A11" w:rsidP="008178DF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859" w:author="David Beck" w:date="2017-03-11T09:11:00Z">
                  <w:rPr>
                    <w:sz w:val="20"/>
                    <w:szCs w:val="20"/>
                  </w:rPr>
                </w:rPrChange>
              </w:rPr>
            </w:pPr>
          </w:p>
          <w:p w:rsidR="006515E0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86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6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8875D9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875D9" w:rsidRPr="002E627D" w:rsidRDefault="008875D9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86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875D9" w:rsidRPr="002E627D" w:rsidRDefault="008875D9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86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8875D9" w:rsidRPr="002E627D" w:rsidRDefault="00280E69" w:rsidP="00820461">
            <w:pPr>
              <w:spacing w:after="200" w:line="276" w:lineRule="auto"/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864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865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  <w:t>Leguminosae : Papilionoideae</w:t>
            </w:r>
          </w:p>
          <w:p w:rsidR="008875D9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lang w:val="es-MX"/>
                <w:rPrChange w:id="866" w:author="David Beck" w:date="2017-03-11T09:11:00Z">
                  <w:rPr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  <w:rPrChange w:id="867" w:author="David Beck" w:date="2017-03-11T09:11:00Z">
                  <w:rPr>
                    <w:rFonts w:cs="Times New Roman"/>
                    <w:i/>
                    <w:color w:val="000000"/>
                    <w:sz w:val="20"/>
                    <w:szCs w:val="20"/>
                  </w:rPr>
                </w:rPrChange>
              </w:rPr>
              <w:t>Desmodium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868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sp.</w:t>
            </w:r>
          </w:p>
          <w:p w:rsidR="008875D9" w:rsidRPr="002E627D" w:rsidRDefault="008875D9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6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875D9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87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7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72017</w:t>
            </w:r>
          </w:p>
          <w:p w:rsidR="008875D9" w:rsidRPr="002E627D" w:rsidRDefault="008875D9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87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8875D9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7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87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8875D9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875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876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xtamanqat </w:t>
            </w:r>
          </w:p>
          <w:p w:rsidR="008875D9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877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878" w:author="David Beck" w:date="2017-03-11T09:11:00Z">
                  <w:rPr>
                    <w:sz w:val="20"/>
                    <w:szCs w:val="20"/>
                  </w:rPr>
                </w:rPrChange>
              </w:rPr>
              <w:t>(pegajoso/rasposo y se pega)</w:t>
            </w:r>
          </w:p>
          <w:p w:rsidR="008875D9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87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880" w:author="David Beck" w:date="2017-03-03T14:42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88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xtamáŋqa:t</w:t>
              </w:r>
            </w:ins>
          </w:p>
          <w:p w:rsidR="008875D9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88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88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8875D9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88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885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ta:la:mat</w:t>
            </w:r>
          </w:p>
          <w:p w:rsidR="008875D9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886" w:author="David Beck" w:date="2017-03-11T09:11:00Z">
                  <w:rPr>
                    <w:sz w:val="20"/>
                    <w:szCs w:val="20"/>
                  </w:rPr>
                </w:rPrChange>
              </w:rPr>
            </w:pPr>
            <w:ins w:id="887" w:author="David Beck" w:date="2017-03-03T14:43:00Z">
              <w:r w:rsidRPr="00280E69">
                <w:rPr>
                  <w:rFonts w:ascii="Aboriginal Serif" w:hAnsi="Aboriginal Serif"/>
                  <w:sz w:val="20"/>
                  <w:szCs w:val="20"/>
                  <w:rPrChange w:id="888" w:author="David Beck" w:date="2017-03-11T09:11:00Z">
                    <w:rPr>
                      <w:sz w:val="20"/>
                      <w:szCs w:val="20"/>
                    </w:rPr>
                  </w:rPrChange>
                </w:rPr>
                <w:t>cf. xtimanhá:h (n) 1) plant (Acaena elongata) whose burrs were put in people’s hair during Mardi Gras; boiled and used to cure vaginal flux and to prevent miscarriages; 2) any burr or plant that produces burrs;</w:t>
              </w:r>
            </w:ins>
          </w:p>
          <w:p w:rsidR="008875D9" w:rsidRPr="002E627D" w:rsidRDefault="00280E69" w:rsidP="00820461">
            <w:pPr>
              <w:pStyle w:val="NoSpacing"/>
              <w:rPr>
                <w:ins w:id="889" w:author="David Beck" w:date="2017-03-03T14:44:00Z"/>
                <w:rFonts w:ascii="Aboriginal Serif" w:hAnsi="Aboriginal Serif"/>
                <w:sz w:val="20"/>
                <w:szCs w:val="20"/>
                <w:rPrChange w:id="890" w:author="David Beck" w:date="2017-03-11T09:11:00Z">
                  <w:rPr>
                    <w:ins w:id="891" w:author="David Beck" w:date="2017-03-03T14:44:00Z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892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Según Carlos </w:t>
            </w:r>
            <w:proofErr w:type="gramStart"/>
            <w:r w:rsidRPr="00280E69">
              <w:rPr>
                <w:rFonts w:ascii="Aboriginal Serif" w:hAnsi="Aboriginal Serif"/>
                <w:sz w:val="20"/>
                <w:szCs w:val="20"/>
                <w:rPrChange w:id="893" w:author="David Beck" w:date="2017-03-11T09:11:00Z">
                  <w:rPr>
                    <w:sz w:val="20"/>
                    <w:szCs w:val="20"/>
                  </w:rPr>
                </w:rPrChange>
              </w:rPr>
              <w:t>Orozco ,</w:t>
            </w:r>
            <w:proofErr w:type="gramEnd"/>
            <w:r w:rsidRPr="00280E69">
              <w:rPr>
                <w:rFonts w:ascii="Aboriginal Serif" w:hAnsi="Aboriginal Serif"/>
                <w:sz w:val="20"/>
                <w:szCs w:val="20"/>
                <w:rPrChange w:id="894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hay otro que se pega pero se llama skātakawāyoh (es Tiliaceae) .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895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Triumfetta</w:t>
            </w:r>
            <w:r w:rsidRPr="00280E69">
              <w:rPr>
                <w:rFonts w:ascii="Aboriginal Serif" w:hAnsi="Aboriginal Serif"/>
                <w:sz w:val="20"/>
                <w:szCs w:val="20"/>
                <w:rPrChange w:id="896" w:author="David Beck" w:date="2017-03-11T09:11:00Z">
                  <w:rPr>
                    <w:sz w:val="20"/>
                    <w:szCs w:val="20"/>
                  </w:rPr>
                </w:rPrChange>
              </w:rPr>
              <w:t>?</w:t>
            </w:r>
          </w:p>
          <w:p w:rsidR="00DB0895" w:rsidRPr="002E627D" w:rsidRDefault="00280E69" w:rsidP="00820461">
            <w:pPr>
              <w:pStyle w:val="NoSpacing"/>
              <w:rPr>
                <w:rFonts w:ascii="Aboriginal Serif" w:hAnsi="Aboriginal Serif"/>
                <w:sz w:val="20"/>
                <w:szCs w:val="20"/>
                <w:rPrChange w:id="897" w:author="David Beck" w:date="2017-03-11T09:11:00Z">
                  <w:rPr>
                    <w:sz w:val="20"/>
                    <w:szCs w:val="20"/>
                  </w:rPr>
                </w:rPrChange>
              </w:rPr>
            </w:pPr>
            <w:ins w:id="898" w:author="David Beck" w:date="2017-03-03T14:44:00Z">
              <w:r w:rsidRPr="00280E69">
                <w:rPr>
                  <w:rFonts w:ascii="Aboriginal Serif" w:hAnsi="Aboriginal Serif"/>
                  <w:sz w:val="20"/>
                  <w:szCs w:val="20"/>
                  <w:rPrChange w:id="899" w:author="David Beck" w:date="2017-03-11T09:11:00Z">
                    <w:rPr>
                      <w:sz w:val="20"/>
                      <w:szCs w:val="20"/>
                    </w:rPr>
                  </w:rPrChange>
                </w:rPr>
                <w:t>Tick-horse</w:t>
              </w:r>
            </w:ins>
          </w:p>
          <w:p w:rsidR="008875D9" w:rsidRPr="002E627D" w:rsidRDefault="008875D9" w:rsidP="00820461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900" w:author="David Beck" w:date="2017-03-11T09:11:00Z">
                  <w:rPr>
                    <w:sz w:val="20"/>
                    <w:szCs w:val="20"/>
                  </w:rPr>
                </w:rPrChange>
              </w:rPr>
            </w:pPr>
          </w:p>
          <w:p w:rsidR="008875D9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90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0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8178DF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178DF" w:rsidRPr="002E627D" w:rsidRDefault="008178DF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90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178DF" w:rsidRPr="002E627D" w:rsidRDefault="008178DF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90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0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0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Polygonaceae</w:t>
            </w:r>
          </w:p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90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90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Persicaria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90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sp.</w:t>
            </w:r>
          </w:p>
          <w:p w:rsidR="008178DF" w:rsidRPr="002E627D" w:rsidRDefault="008178DF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1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1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1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72018</w:t>
            </w:r>
          </w:p>
          <w:p w:rsidR="008178DF" w:rsidRPr="002E627D" w:rsidRDefault="008178DF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1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1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1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916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91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xtampīnkawāyoh</w:t>
            </w:r>
            <w:r w:rsidRPr="00280E69">
              <w:rPr>
                <w:rFonts w:ascii="Aboriginal Serif" w:hAnsi="Aboriginal Serif"/>
                <w:sz w:val="20"/>
                <w:szCs w:val="20"/>
                <w:rPrChange w:id="918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</w:t>
            </w:r>
          </w:p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919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920" w:author="David Beck" w:date="2017-03-11T09:11:00Z">
                  <w:rPr>
                    <w:sz w:val="20"/>
                    <w:szCs w:val="20"/>
                  </w:rPr>
                </w:rPrChange>
              </w:rPr>
              <w:t>(recto-caballo)</w:t>
            </w:r>
          </w:p>
          <w:p w:rsidR="008875D9" w:rsidRDefault="008875D9" w:rsidP="000E06A4">
            <w:pPr>
              <w:rPr>
                <w:ins w:id="921" w:author="David Beck" w:date="2017-03-13T12:41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</w:p>
          <w:p w:rsidR="00467AC8" w:rsidRPr="002E627D" w:rsidRDefault="00467AC8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92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923" w:author="David Beck" w:date="2017-03-13T12:41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</w:rPr>
                <w:t>same as 7265</w:t>
              </w:r>
            </w:ins>
          </w:p>
          <w:p w:rsidR="008875D9" w:rsidRPr="002E627D" w:rsidRDefault="00280E69" w:rsidP="008875D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92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92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8875D9" w:rsidRPr="002E627D" w:rsidRDefault="00280E69" w:rsidP="008875D9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92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92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koko:kxiwit</w:t>
            </w:r>
          </w:p>
          <w:p w:rsidR="008875D9" w:rsidRPr="002E627D" w:rsidRDefault="008875D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92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875D9" w:rsidRPr="002E627D" w:rsidRDefault="008875D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92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178DF" w:rsidRPr="002E627D" w:rsidRDefault="00280E69" w:rsidP="008875D9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93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3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93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8875D9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875D9" w:rsidRPr="002E627D" w:rsidRDefault="008875D9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93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875D9" w:rsidRPr="002E627D" w:rsidRDefault="008875D9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93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93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3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Malvaceae</w:t>
            </w:r>
          </w:p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93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938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Pavonia schiedeana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93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Steud.</w:t>
            </w:r>
          </w:p>
          <w:p w:rsidR="008875D9" w:rsidRPr="002E627D" w:rsidRDefault="008875D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4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94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4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72019</w:t>
            </w:r>
          </w:p>
          <w:p w:rsidR="008875D9" w:rsidRPr="002E627D" w:rsidRDefault="008875D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94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94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94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8875D9" w:rsidRPr="002E627D" w:rsidRDefault="00280E69" w:rsidP="008875D9">
            <w:pPr>
              <w:spacing w:after="200" w:line="276" w:lineRule="auto"/>
              <w:rPr>
                <w:ins w:id="946" w:author="David Beck" w:date="2017-03-03T14:48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947" w:author="David Beck" w:date="2017-03-11T09:11:00Z">
                  <w:rPr>
                    <w:ins w:id="948" w:author="David Beck" w:date="2017-03-03T14:48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94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Tankilhkixit</w:t>
            </w:r>
          </w:p>
          <w:p w:rsidR="005D3ADC" w:rsidRPr="002E627D" w:rsidRDefault="00280E69" w:rsidP="008875D9">
            <w:pPr>
              <w:spacing w:after="200" w:line="276" w:lineRule="auto"/>
              <w:rPr>
                <w:ins w:id="950" w:author="David Beck" w:date="2017-03-03T14:49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951" w:author="David Beck" w:date="2017-03-11T09:11:00Z">
                  <w:rPr>
                    <w:ins w:id="952" w:author="David Beck" w:date="2017-03-03T14:49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953" w:author="David Beck" w:date="2017-03-03T14:4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5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tankilkíxi’t</w:t>
              </w:r>
            </w:ins>
          </w:p>
          <w:p w:rsidR="00781153" w:rsidRPr="002E627D" w:rsidRDefault="00781153" w:rsidP="008875D9">
            <w:pPr>
              <w:spacing w:after="200" w:line="276" w:lineRule="auto"/>
              <w:rPr>
                <w:ins w:id="955" w:author="David Beck" w:date="2017-03-03T14:49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956" w:author="David Beck" w:date="2017-03-11T09:11:00Z">
                  <w:rPr>
                    <w:ins w:id="957" w:author="David Beck" w:date="2017-03-03T14:49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781153" w:rsidRPr="002E627D" w:rsidRDefault="00280E69" w:rsidP="008875D9">
            <w:pPr>
              <w:spacing w:after="200" w:line="276" w:lineRule="auto"/>
              <w:rPr>
                <w:ins w:id="958" w:author="David Beck" w:date="2017-03-03T14:50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959" w:author="David Beck" w:date="2017-03-11T09:11:00Z">
                  <w:rPr>
                    <w:ins w:id="960" w:author="David Beck" w:date="2017-03-03T14:50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961" w:author="David Beck" w:date="2017-03-03T14:4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6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I need to know more about the phonology here. The lateral is consistently voiced here and would never be in UNT if it were really ɬ.</w:t>
              </w:r>
            </w:ins>
            <w:ins w:id="963" w:author="David Beck" w:date="2017-03-03T14:5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6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M</w:t>
              </w:r>
            </w:ins>
            <w:ins w:id="965" w:author="David Beck" w:date="2017-03-03T14:4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6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aybe that happ</w:t>
              </w:r>
            </w:ins>
            <w:ins w:id="967" w:author="David Beck" w:date="2017-03-03T14:5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6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ens</w:t>
              </w:r>
            </w:ins>
            <w:ins w:id="969" w:author="David Beck" w:date="2017-03-03T14:4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7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in Ecatl</w:t>
              </w:r>
            </w:ins>
            <w:ins w:id="971" w:author="David Beck" w:date="2017-03-03T14:5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7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án, but it’s odd before a </w:t>
              </w:r>
            </w:ins>
            <w:ins w:id="973" w:author="David Beck" w:date="2017-03-03T14:5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7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voiceless</w:t>
              </w:r>
            </w:ins>
            <w:ins w:id="975" w:author="David Beck" w:date="2017-03-03T14:5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7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obstruen</w:t>
              </w:r>
            </w:ins>
            <w:ins w:id="977" w:author="David Beck" w:date="2017-03-03T14:5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7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t</w:t>
              </w:r>
            </w:ins>
            <w:ins w:id="979" w:author="David Beck" w:date="2017-03-03T14:5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8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. </w:t>
              </w:r>
            </w:ins>
          </w:p>
          <w:p w:rsidR="00781153" w:rsidRPr="002E627D" w:rsidRDefault="00280E69" w:rsidP="008875D9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981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982" w:author="David Beck" w:date="2017-03-03T14:5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8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tankilh- could be ‘small of back’, kíxi’t is </w:t>
              </w:r>
            </w:ins>
            <w:ins w:id="984" w:author="David Beck" w:date="2017-03-03T14:5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8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maybe</w:t>
              </w:r>
            </w:ins>
            <w:ins w:id="986" w:author="David Beck" w:date="2017-03-03T14:5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8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‘hair’</w:t>
              </w:r>
            </w:ins>
            <w:ins w:id="988" w:author="David Beck" w:date="2017-03-03T14:5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8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(chi’xit)</w:t>
              </w:r>
            </w:ins>
            <w:ins w:id="990" w:author="David Beck" w:date="2017-03-03T14:5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9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, but there</w:t>
              </w:r>
            </w:ins>
            <w:ins w:id="992" w:author="David Beck" w:date="2017-03-03T14:5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99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’s also ki’sít ‘insect eggs’</w:t>
              </w:r>
            </w:ins>
          </w:p>
          <w:p w:rsidR="008875D9" w:rsidRPr="002E627D" w:rsidRDefault="008875D9" w:rsidP="008875D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99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875D9" w:rsidRPr="002E627D" w:rsidRDefault="00280E69" w:rsidP="008875D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99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99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lastRenderedPageBreak/>
              <w:t>Nahuat de S. M. Tzinacapan</w:t>
            </w:r>
          </w:p>
          <w:p w:rsidR="008875D9" w:rsidRPr="002E627D" w:rsidRDefault="00280E69" w:rsidP="008875D9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99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99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te:mpa:waxiwit</w:t>
            </w:r>
          </w:p>
          <w:p w:rsidR="008875D9" w:rsidRPr="002E627D" w:rsidRDefault="008875D9" w:rsidP="008178D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99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875D9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00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0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00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8875D9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875D9" w:rsidRPr="002E627D" w:rsidRDefault="008875D9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00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875D9" w:rsidRPr="002E627D" w:rsidRDefault="008875D9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00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00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0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Costaceae</w:t>
            </w:r>
          </w:p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1007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008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Costus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1009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>sp.</w:t>
            </w:r>
          </w:p>
          <w:p w:rsidR="008875D9" w:rsidRPr="002E627D" w:rsidRDefault="008875D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1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01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1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72020</w:t>
            </w:r>
          </w:p>
          <w:p w:rsidR="008875D9" w:rsidRPr="002E627D" w:rsidRDefault="008875D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01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1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1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8875D9" w:rsidRPr="002E627D" w:rsidRDefault="00280E69" w:rsidP="000E06A4">
            <w:pPr>
              <w:spacing w:after="200" w:line="276" w:lineRule="auto"/>
              <w:rPr>
                <w:ins w:id="1016" w:author="David Beck" w:date="2017-03-06T10:32:00Z"/>
                <w:rFonts w:ascii="Aboriginal Serif" w:hAnsi="Aboriginal Serif"/>
                <w:i/>
                <w:sz w:val="20"/>
                <w:szCs w:val="20"/>
                <w:rPrChange w:id="1017" w:author="David Beck" w:date="2017-03-11T09:11:00Z">
                  <w:rPr>
                    <w:ins w:id="1018" w:author="David Beck" w:date="2017-03-06T10:32:00Z"/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01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xchankatpaxni</w:t>
            </w:r>
          </w:p>
          <w:p w:rsidR="006C377A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1020" w:author="David Beck" w:date="2017-03-11T09:11:00Z">
                  <w:rPr>
                    <w:sz w:val="20"/>
                    <w:szCs w:val="20"/>
                  </w:rPr>
                </w:rPrChange>
              </w:rPr>
            </w:pPr>
            <w:ins w:id="1021" w:author="David Beck" w:date="2017-03-06T10:32:00Z">
              <w:r w:rsidRPr="00280E69">
                <w:rPr>
                  <w:rFonts w:ascii="Aboriginal Serif" w:hAnsi="Aboriginal Serif"/>
                  <w:sz w:val="20"/>
                  <w:szCs w:val="20"/>
                  <w:rPrChange w:id="1022" w:author="David Beck" w:date="2017-03-11T09:11:00Z">
                    <w:rPr>
                      <w:sz w:val="20"/>
                      <w:szCs w:val="20"/>
                    </w:rPr>
                  </w:rPrChange>
                </w:rPr>
                <w:t>xch</w:t>
              </w:r>
            </w:ins>
            <w:ins w:id="1023" w:author="David Beck" w:date="2017-03-06T10:33:00Z">
              <w:r w:rsidRPr="00280E69">
                <w:rPr>
                  <w:rFonts w:ascii="Aboriginal Serif" w:hAnsi="Aboriginal Serif"/>
                  <w:sz w:val="20"/>
                  <w:szCs w:val="20"/>
                  <w:rPrChange w:id="1024" w:author="David Beck" w:date="2017-03-11T09:11:00Z">
                    <w:rPr>
                      <w:sz w:val="20"/>
                      <w:szCs w:val="20"/>
                    </w:rPr>
                  </w:rPrChange>
                </w:rPr>
                <w:t>á</w:t>
              </w:r>
            </w:ins>
            <w:ins w:id="1025" w:author="David Beck" w:date="2017-03-06T10:32:00Z">
              <w:r w:rsidRPr="00280E69">
                <w:rPr>
                  <w:rFonts w:ascii="Aboriginal Serif" w:hAnsi="Aboriginal Serif"/>
                  <w:sz w:val="20"/>
                  <w:szCs w:val="20"/>
                  <w:rPrChange w:id="1026" w:author="David Beck" w:date="2017-03-11T09:11:00Z">
                    <w:rPr>
                      <w:sz w:val="20"/>
                      <w:szCs w:val="20"/>
                    </w:rPr>
                  </w:rPrChange>
                </w:rPr>
                <w:t>nkat pá'xni'</w:t>
              </w:r>
            </w:ins>
          </w:p>
          <w:p w:rsidR="008875D9" w:rsidRPr="002E627D" w:rsidRDefault="008875D9" w:rsidP="008875D9">
            <w:pPr>
              <w:spacing w:after="200" w:line="276" w:lineRule="auto"/>
              <w:rPr>
                <w:ins w:id="1027" w:author="David Beck" w:date="2017-03-06T10:33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1028" w:author="David Beck" w:date="2017-03-11T09:11:00Z">
                  <w:rPr>
                    <w:ins w:id="1029" w:author="David Beck" w:date="2017-03-06T10:33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EC4EB0" w:rsidRPr="002E627D" w:rsidRDefault="00280E69" w:rsidP="008875D9">
            <w:pPr>
              <w:spacing w:after="200" w:line="276" w:lineRule="auto"/>
              <w:rPr>
                <w:ins w:id="1030" w:author="David Beck" w:date="2017-03-06T10:34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1031" w:author="David Beck" w:date="2017-03-11T09:11:00Z">
                  <w:rPr>
                    <w:ins w:id="1032" w:author="David Beck" w:date="2017-03-06T10:34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1033" w:author="David Beck" w:date="2017-03-06T10:3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034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‘pig’s sugarcane’</w:t>
              </w:r>
            </w:ins>
          </w:p>
          <w:p w:rsidR="00EC4EB0" w:rsidRPr="002E627D" w:rsidRDefault="00EC4EB0" w:rsidP="008875D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03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875D9" w:rsidRPr="002E627D" w:rsidRDefault="00280E69" w:rsidP="008875D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03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03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8875D9" w:rsidRPr="002E627D" w:rsidRDefault="00280E69" w:rsidP="008875D9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103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03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masa:owat</w:t>
            </w:r>
          </w:p>
          <w:p w:rsidR="008875D9" w:rsidRPr="002E627D" w:rsidRDefault="008875D9" w:rsidP="008178D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4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875D9" w:rsidRPr="002E627D" w:rsidRDefault="00280E69" w:rsidP="008178D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04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4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04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8875D9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875D9" w:rsidRPr="002E627D" w:rsidRDefault="008875D9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04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875D9" w:rsidRPr="002E627D" w:rsidRDefault="008875D9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04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04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4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Lamiaceae</w:t>
            </w:r>
          </w:p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1048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049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Salvia longispicata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050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M.Martens &amp; Galeotti</w:t>
            </w:r>
          </w:p>
          <w:p w:rsidR="008875D9" w:rsidRPr="002E627D" w:rsidRDefault="008875D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05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05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5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72021</w:t>
            </w:r>
          </w:p>
          <w:p w:rsidR="008875D9" w:rsidRPr="002E627D" w:rsidRDefault="008875D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05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5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5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105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05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chi:mpuye:m </w:t>
            </w:r>
          </w:p>
          <w:p w:rsidR="008875D9" w:rsidRPr="002E627D" w:rsidRDefault="00280E69" w:rsidP="000E06A4">
            <w:pPr>
              <w:spacing w:after="200" w:line="276" w:lineRule="auto"/>
              <w:rPr>
                <w:ins w:id="1059" w:author="David Beck" w:date="2017-03-06T12:23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060" w:author="David Beck" w:date="2017-03-11T09:11:00Z">
                  <w:rPr>
                    <w:ins w:id="1061" w:author="David Beck" w:date="2017-03-06T12:23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062" w:author="David Beck" w:date="2017-03-06T12:21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063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chimpúyem</w:t>
              </w:r>
            </w:ins>
          </w:p>
          <w:p w:rsidR="00F05A19" w:rsidRPr="002E627D" w:rsidRDefault="00F05A19" w:rsidP="000E06A4">
            <w:pPr>
              <w:spacing w:after="200" w:line="276" w:lineRule="auto"/>
              <w:rPr>
                <w:ins w:id="1064" w:author="David Beck" w:date="2017-03-06T12:23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065" w:author="David Beck" w:date="2017-03-11T09:11:00Z">
                  <w:rPr>
                    <w:ins w:id="1066" w:author="David Beck" w:date="2017-03-06T12:23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A85F6C" w:rsidRPr="002E627D" w:rsidRDefault="00280E69" w:rsidP="000E06A4">
            <w:pPr>
              <w:spacing w:after="200" w:line="276" w:lineRule="auto"/>
              <w:rPr>
                <w:ins w:id="1067" w:author="David Beck" w:date="2017-03-06T12:25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068" w:author="David Beck" w:date="2017-03-11T09:11:00Z">
                  <w:rPr>
                    <w:ins w:id="1069" w:author="David Beck" w:date="2017-03-06T12:25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070" w:author="David Beck" w:date="2017-03-06T12:23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071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I don’t really h</w:t>
              </w:r>
            </w:ins>
            <w:ins w:id="1072" w:author="David Beck" w:date="2017-03-06T12:24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073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ear</w:t>
              </w:r>
            </w:ins>
            <w:ins w:id="1074" w:author="David Beck" w:date="2017-03-06T12:23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075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 any long vowels in reps 2 and 3</w:t>
              </w:r>
            </w:ins>
            <w:ins w:id="1076" w:author="David Beck" w:date="2017-03-06T12:2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077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, but it’s hard to tell—I’d need a frame for this one.</w:t>
              </w:r>
            </w:ins>
          </w:p>
          <w:p w:rsidR="00A85F6C" w:rsidRPr="002E627D" w:rsidRDefault="00280E69" w:rsidP="000E06A4">
            <w:pPr>
              <w:spacing w:after="200" w:line="276" w:lineRule="auto"/>
              <w:rPr>
                <w:ins w:id="1078" w:author="David Beck" w:date="2017-03-06T12:25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079" w:author="David Beck" w:date="2017-03-11T09:11:00Z">
                  <w:rPr>
                    <w:ins w:id="1080" w:author="David Beck" w:date="2017-03-06T12:25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081" w:author="David Beck" w:date="2017-03-06T12:25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082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cf</w:t>
              </w:r>
            </w:ins>
          </w:p>
          <w:p w:rsidR="00F05A1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08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084" w:author="David Beck" w:date="2017-03-06T12:25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085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puyá:m (n) Linden Tree (Muntingia calabura), fruit is eaten directly off tree</w:t>
              </w:r>
            </w:ins>
          </w:p>
          <w:p w:rsidR="00A85F6C" w:rsidRPr="002E627D" w:rsidRDefault="00A85F6C" w:rsidP="00B04AC9">
            <w:pPr>
              <w:spacing w:after="200" w:line="276" w:lineRule="auto"/>
              <w:rPr>
                <w:ins w:id="1086" w:author="David Beck" w:date="2017-03-06T12:25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87" w:author="David Beck" w:date="2017-03-11T09:11:00Z">
                  <w:rPr>
                    <w:ins w:id="1088" w:author="David Beck" w:date="2017-03-06T12:25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A85F6C" w:rsidRPr="002E627D" w:rsidRDefault="00280E69" w:rsidP="00B04AC9">
            <w:pPr>
              <w:spacing w:after="200" w:line="276" w:lineRule="auto"/>
              <w:rPr>
                <w:ins w:id="1089" w:author="David Beck" w:date="2017-03-06T12:25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90" w:author="David Beck" w:date="2017-03-11T09:11:00Z">
                  <w:rPr>
                    <w:ins w:id="1091" w:author="David Beck" w:date="2017-03-06T12:25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proofErr w:type="gramStart"/>
            <w:ins w:id="1092" w:author="David Beck" w:date="2017-03-06T12:2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093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chi</w:t>
              </w:r>
              <w:proofErr w:type="gramEnd"/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094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: ‘tie’</w:t>
              </w:r>
            </w:ins>
            <w:ins w:id="1095" w:author="David Beck" w:date="2017-03-06T12:26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096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?</w:t>
              </w:r>
            </w:ins>
          </w:p>
          <w:p w:rsidR="008875D9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09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09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8178DF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178DF" w:rsidRPr="002E627D" w:rsidRDefault="008178DF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09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178DF" w:rsidRPr="002E627D" w:rsidRDefault="008178DF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10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10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0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Asteraceae</w:t>
            </w:r>
          </w:p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/>
                <w:sz w:val="20"/>
                <w:szCs w:val="20"/>
                <w:rPrChange w:id="1103" w:author="David Beck" w:date="2017-03-11T09:11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iCs/>
                <w:color w:val="000000"/>
                <w:sz w:val="20"/>
                <w:szCs w:val="20"/>
                <w:rPrChange w:id="1104" w:author="David Beck" w:date="2017-03-11T09:11:00Z">
                  <w:rPr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Tagetes erecta </w:t>
            </w:r>
            <w:r w:rsidRPr="00280E69">
              <w:rPr>
                <w:rFonts w:ascii="Aboriginal Serif" w:hAnsi="Aboriginal Serif"/>
                <w:iCs/>
                <w:color w:val="000000"/>
                <w:sz w:val="20"/>
                <w:szCs w:val="20"/>
                <w:rPrChange w:id="1105" w:author="David Beck" w:date="2017-03-11T09:11:00Z">
                  <w:rPr>
                    <w:iCs/>
                    <w:color w:val="000000"/>
                    <w:sz w:val="20"/>
                    <w:szCs w:val="20"/>
                  </w:rPr>
                </w:rPrChange>
              </w:rPr>
              <w:t>L.</w:t>
            </w:r>
          </w:p>
          <w:p w:rsidR="00B04AC9" w:rsidRPr="002E627D" w:rsidRDefault="00B04AC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10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10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0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72022</w:t>
            </w:r>
          </w:p>
          <w:p w:rsidR="008178DF" w:rsidRPr="002E627D" w:rsidRDefault="008178DF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10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1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1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8875D9" w:rsidRPr="002E627D" w:rsidRDefault="00280E69" w:rsidP="00B04AC9">
            <w:pPr>
              <w:spacing w:after="200" w:line="276" w:lineRule="auto"/>
              <w:rPr>
                <w:ins w:id="1112" w:author="David Beck" w:date="2017-03-07T14:56:00Z"/>
                <w:rFonts w:ascii="Aboriginal Serif" w:hAnsi="Aboriginal Serif"/>
                <w:sz w:val="20"/>
                <w:szCs w:val="20"/>
                <w:rPrChange w:id="1113" w:author="David Beck" w:date="2017-03-11T09:11:00Z">
                  <w:rPr>
                    <w:ins w:id="1114" w:author="David Beck" w:date="2017-03-07T14:56:00Z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1115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qa:lpuxamxanat </w:t>
            </w:r>
          </w:p>
          <w:p w:rsidR="00915D0C" w:rsidRPr="002E627D" w:rsidRDefault="00915D0C" w:rsidP="00B04AC9">
            <w:pPr>
              <w:spacing w:after="200" w:line="276" w:lineRule="auto"/>
              <w:rPr>
                <w:ins w:id="1116" w:author="David Beck" w:date="2017-03-07T14:56:00Z"/>
                <w:rFonts w:ascii="Aboriginal Serif" w:hAnsi="Aboriginal Serif"/>
                <w:sz w:val="20"/>
                <w:szCs w:val="20"/>
                <w:rPrChange w:id="1117" w:author="David Beck" w:date="2017-03-11T09:11:00Z">
                  <w:rPr>
                    <w:ins w:id="1118" w:author="David Beck" w:date="2017-03-07T14:56:00Z"/>
                    <w:sz w:val="20"/>
                    <w:szCs w:val="20"/>
                  </w:rPr>
                </w:rPrChange>
              </w:rPr>
            </w:pPr>
          </w:p>
          <w:p w:rsidR="00915D0C" w:rsidRPr="002E627D" w:rsidRDefault="00280E69" w:rsidP="00B04AC9">
            <w:pPr>
              <w:spacing w:after="200" w:line="276" w:lineRule="auto"/>
              <w:rPr>
                <w:ins w:id="1119" w:author="David Beck" w:date="2017-03-07T15:03:00Z"/>
                <w:rFonts w:ascii="Aboriginal Serif" w:hAnsi="Aboriginal Serif"/>
                <w:sz w:val="20"/>
                <w:szCs w:val="20"/>
                <w:rPrChange w:id="1120" w:author="David Beck" w:date="2017-03-11T09:11:00Z">
                  <w:rPr>
                    <w:ins w:id="1121" w:author="David Beck" w:date="2017-03-07T15:03:00Z"/>
                    <w:sz w:val="20"/>
                    <w:szCs w:val="20"/>
                  </w:rPr>
                </w:rPrChange>
              </w:rPr>
            </w:pPr>
            <w:ins w:id="1122" w:author="David Beck" w:date="2017-03-07T14:56:00Z">
              <w:r w:rsidRPr="00280E69">
                <w:rPr>
                  <w:rFonts w:ascii="Aboriginal Serif" w:hAnsi="Aboriginal Serif"/>
                  <w:sz w:val="20"/>
                  <w:szCs w:val="20"/>
                  <w:rPrChange w:id="1123" w:author="David Beck" w:date="2017-03-11T09:11:00Z">
                    <w:rPr>
                      <w:sz w:val="20"/>
                      <w:szCs w:val="20"/>
                    </w:rPr>
                  </w:rPrChange>
                </w:rPr>
                <w:t>qalhpuxamx</w:t>
              </w:r>
            </w:ins>
            <w:ins w:id="1124" w:author="David Beck" w:date="2017-03-07T14:57:00Z">
              <w:r w:rsidRPr="00280E69">
                <w:rPr>
                  <w:rFonts w:ascii="Aboriginal Serif" w:hAnsi="Aboriginal Serif"/>
                  <w:sz w:val="20"/>
                  <w:szCs w:val="20"/>
                  <w:rPrChange w:id="1125" w:author="David Beck" w:date="2017-03-11T09:11:00Z">
                    <w:rPr>
                      <w:sz w:val="20"/>
                      <w:szCs w:val="20"/>
                    </w:rPr>
                  </w:rPrChange>
                </w:rPr>
                <w:t>ánat</w:t>
              </w:r>
            </w:ins>
          </w:p>
          <w:p w:rsidR="006B767A" w:rsidRPr="002E627D" w:rsidRDefault="006B767A" w:rsidP="00B04AC9">
            <w:pPr>
              <w:spacing w:after="200" w:line="276" w:lineRule="auto"/>
              <w:rPr>
                <w:ins w:id="1126" w:author="David Beck" w:date="2017-03-07T15:03:00Z"/>
                <w:rFonts w:ascii="Aboriginal Serif" w:hAnsi="Aboriginal Serif"/>
                <w:sz w:val="20"/>
                <w:szCs w:val="20"/>
                <w:rPrChange w:id="1127" w:author="David Beck" w:date="2017-03-11T09:11:00Z">
                  <w:rPr>
                    <w:ins w:id="1128" w:author="David Beck" w:date="2017-03-07T15:03:00Z"/>
                    <w:sz w:val="20"/>
                    <w:szCs w:val="20"/>
                  </w:rPr>
                </w:rPrChange>
              </w:rPr>
            </w:pPr>
          </w:p>
          <w:p w:rsidR="006B767A" w:rsidRPr="002E627D" w:rsidRDefault="00280E69" w:rsidP="00B04AC9">
            <w:pPr>
              <w:spacing w:after="200" w:line="276" w:lineRule="auto"/>
              <w:rPr>
                <w:ins w:id="1129" w:author="David Beck" w:date="2017-03-07T15:03:00Z"/>
                <w:rFonts w:ascii="Aboriginal Serif" w:hAnsi="Aboriginal Serif"/>
                <w:sz w:val="20"/>
                <w:szCs w:val="20"/>
                <w:rPrChange w:id="1130" w:author="David Beck" w:date="2017-03-11T09:11:00Z">
                  <w:rPr>
                    <w:ins w:id="1131" w:author="David Beck" w:date="2017-03-07T15:03:00Z"/>
                    <w:sz w:val="20"/>
                    <w:szCs w:val="20"/>
                  </w:rPr>
                </w:rPrChange>
              </w:rPr>
            </w:pPr>
            <w:ins w:id="1132" w:author="David Beck" w:date="2017-03-07T15:03:00Z">
              <w:r w:rsidRPr="00280E69">
                <w:rPr>
                  <w:rFonts w:ascii="Aboriginal Serif" w:hAnsi="Aboriginal Serif"/>
                  <w:sz w:val="20"/>
                  <w:szCs w:val="20"/>
                  <w:rPrChange w:id="1133" w:author="David Beck" w:date="2017-03-11T09:11:00Z">
                    <w:rPr>
                      <w:sz w:val="20"/>
                      <w:szCs w:val="20"/>
                    </w:rPr>
                  </w:rPrChange>
                </w:rPr>
                <w:t>qalh- classifier for flowers</w:t>
              </w:r>
            </w:ins>
          </w:p>
          <w:p w:rsidR="006B767A" w:rsidRPr="002E627D" w:rsidRDefault="00280E69" w:rsidP="00B04AC9">
            <w:pPr>
              <w:spacing w:after="200" w:line="276" w:lineRule="auto"/>
              <w:rPr>
                <w:ins w:id="1134" w:author="David Beck" w:date="2017-03-07T15:03:00Z"/>
                <w:rFonts w:ascii="Aboriginal Serif" w:hAnsi="Aboriginal Serif"/>
                <w:sz w:val="20"/>
                <w:szCs w:val="20"/>
                <w:rPrChange w:id="1135" w:author="David Beck" w:date="2017-03-11T09:11:00Z">
                  <w:rPr>
                    <w:ins w:id="1136" w:author="David Beck" w:date="2017-03-07T15:03:00Z"/>
                    <w:sz w:val="20"/>
                    <w:szCs w:val="20"/>
                  </w:rPr>
                </w:rPrChange>
              </w:rPr>
            </w:pPr>
            <w:ins w:id="1137" w:author="David Beck" w:date="2017-03-07T15:03:00Z">
              <w:r w:rsidRPr="00280E69">
                <w:rPr>
                  <w:rFonts w:ascii="Aboriginal Serif" w:hAnsi="Aboriginal Serif"/>
                  <w:sz w:val="20"/>
                  <w:szCs w:val="20"/>
                  <w:rPrChange w:id="1138" w:author="David Beck" w:date="2017-03-11T09:11:00Z">
                    <w:rPr>
                      <w:sz w:val="20"/>
                      <w:szCs w:val="20"/>
                    </w:rPr>
                  </w:rPrChange>
                </w:rPr>
                <w:t>puxam 20</w:t>
              </w:r>
            </w:ins>
          </w:p>
          <w:p w:rsidR="006B767A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1139" w:author="David Beck" w:date="2017-03-11T09:11:00Z">
                  <w:rPr>
                    <w:sz w:val="20"/>
                    <w:szCs w:val="20"/>
                  </w:rPr>
                </w:rPrChange>
              </w:rPr>
            </w:pPr>
            <w:ins w:id="1140" w:author="David Beck" w:date="2017-03-07T15:04:00Z">
              <w:r w:rsidRPr="00280E69">
                <w:rPr>
                  <w:rFonts w:ascii="Aboriginal Serif" w:hAnsi="Aboriginal Serif"/>
                  <w:sz w:val="20"/>
                  <w:szCs w:val="20"/>
                  <w:rPrChange w:id="1141" w:author="David Beck" w:date="2017-03-11T09:11:00Z">
                    <w:rPr>
                      <w:sz w:val="20"/>
                      <w:szCs w:val="20"/>
                    </w:rPr>
                  </w:rPrChange>
                </w:rPr>
                <w:t>xanat flower</w:t>
              </w:r>
            </w:ins>
          </w:p>
          <w:p w:rsidR="005B75A6" w:rsidRPr="002E627D" w:rsidRDefault="005B75A6" w:rsidP="00B04AC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4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875D9" w:rsidRPr="002E627D" w:rsidRDefault="00280E69" w:rsidP="008875D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14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14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lastRenderedPageBreak/>
              <w:t>Nahuat de S. M. Tzinacapan</w:t>
            </w:r>
          </w:p>
          <w:p w:rsidR="008875D9" w:rsidRPr="002E627D" w:rsidRDefault="00280E69" w:rsidP="008875D9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1145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14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sempowalxo:chit</w:t>
            </w:r>
          </w:p>
          <w:p w:rsidR="008875D9" w:rsidRPr="002E627D" w:rsidRDefault="008875D9" w:rsidP="00B04AC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4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178DF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14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4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15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8178DF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178DF" w:rsidRPr="002E627D" w:rsidRDefault="008178DF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15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178DF" w:rsidRPr="002E627D" w:rsidRDefault="008178DF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15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B04AC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15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5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Asteraceae</w:t>
            </w:r>
          </w:p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115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156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Smallanthus maculatus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157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(Cav.) H. Rob.</w:t>
            </w:r>
          </w:p>
          <w:p w:rsidR="008875D9" w:rsidRPr="002E627D" w:rsidRDefault="008875D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5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15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16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72023</w:t>
            </w:r>
          </w:p>
          <w:p w:rsidR="008178DF" w:rsidRPr="002E627D" w:rsidRDefault="008178DF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16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16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16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1164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1165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lhpili:lhtawá: </w:t>
            </w:r>
          </w:p>
          <w:p w:rsidR="008875D9" w:rsidRPr="002E627D" w:rsidRDefault="008875D9" w:rsidP="008875D9">
            <w:pPr>
              <w:spacing w:after="200" w:line="276" w:lineRule="auto"/>
              <w:rPr>
                <w:ins w:id="1166" w:author="David Beck" w:date="2017-03-07T15:05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1167" w:author="David Beck" w:date="2017-03-11T09:11:00Z">
                  <w:rPr>
                    <w:ins w:id="1168" w:author="David Beck" w:date="2017-03-07T15:05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247963" w:rsidRPr="002E627D" w:rsidRDefault="00280E69" w:rsidP="008875D9">
            <w:pPr>
              <w:spacing w:after="200" w:line="276" w:lineRule="auto"/>
              <w:rPr>
                <w:ins w:id="1169" w:author="David Beck" w:date="2017-03-07T15:09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1170" w:author="David Beck" w:date="2017-03-11T09:11:00Z">
                  <w:rPr>
                    <w:ins w:id="1171" w:author="David Beck" w:date="2017-03-07T15:09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1172" w:author="David Beck" w:date="2017-03-07T15:0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173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lhpi</w:t>
              </w:r>
            </w:ins>
            <w:ins w:id="1174" w:author="David Beck" w:date="2017-03-07T15:07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175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:</w:t>
              </w:r>
            </w:ins>
            <w:ins w:id="1176" w:author="David Beck" w:date="2017-03-07T15:0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177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l</w:t>
              </w:r>
            </w:ins>
            <w:ins w:id="1178" w:author="David Beck" w:date="2017-03-07T15:11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179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i</w:t>
              </w:r>
            </w:ins>
            <w:ins w:id="1180" w:author="David Beck" w:date="2017-03-07T15:08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18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:'</w:t>
              </w:r>
            </w:ins>
            <w:ins w:id="1182" w:author="David Beck" w:date="2017-03-07T15:0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183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itaw</w:t>
              </w:r>
            </w:ins>
            <w:ins w:id="1184" w:author="David Beck" w:date="2017-03-07T15:07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185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á:'</w:t>
              </w:r>
            </w:ins>
          </w:p>
          <w:p w:rsidR="000A1EDB" w:rsidRPr="002E627D" w:rsidRDefault="000A1EDB" w:rsidP="008875D9">
            <w:pPr>
              <w:spacing w:after="200" w:line="276" w:lineRule="auto"/>
              <w:rPr>
                <w:ins w:id="1186" w:author="David Beck" w:date="2017-03-07T15:09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1187" w:author="David Beck" w:date="2017-03-11T09:11:00Z">
                  <w:rPr>
                    <w:ins w:id="1188" w:author="David Beck" w:date="2017-03-07T15:09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0A1EDB" w:rsidRPr="002E627D" w:rsidRDefault="00280E69" w:rsidP="000A1EDB">
            <w:pPr>
              <w:spacing w:after="200" w:line="276" w:lineRule="auto"/>
              <w:rPr>
                <w:ins w:id="1189" w:author="David Beck" w:date="2017-03-07T15:11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1190" w:author="David Beck" w:date="2017-03-11T09:11:00Z">
                  <w:rPr>
                    <w:ins w:id="1191" w:author="David Beck" w:date="2017-03-07T15:11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1192" w:author="David Beck" w:date="2017-03-07T15:09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193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?? lhpi'</w:t>
              </w:r>
            </w:ins>
            <w:ins w:id="1194" w:author="David Beck" w:date="2017-03-07T15:1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195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lili' ‘spotted/striped’</w:t>
              </w:r>
            </w:ins>
          </w:p>
          <w:p w:rsidR="00555CE7" w:rsidRPr="002E627D" w:rsidRDefault="00555CE7" w:rsidP="000A1EDB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19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875D9" w:rsidRPr="002E627D" w:rsidRDefault="00280E69" w:rsidP="008875D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19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19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8875D9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199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20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kwīkwilehkaw</w:t>
            </w:r>
          </w:p>
          <w:p w:rsidR="008875D9" w:rsidRPr="002E627D" w:rsidRDefault="008875D9" w:rsidP="00B04AC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0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178DF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20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0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20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8178DF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178DF" w:rsidRPr="002E627D" w:rsidRDefault="008178DF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20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178DF" w:rsidRPr="002E627D" w:rsidRDefault="008178DF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20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B04AC9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lang w:val="es-MX"/>
                <w:rPrChange w:id="1207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lang w:val="es-MX"/>
                <w:rPrChange w:id="1208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  <w:lang w:val="es-MX"/>
                  </w:rPr>
                </w:rPrChange>
              </w:rPr>
              <w:t>Asteraceae</w:t>
            </w:r>
          </w:p>
          <w:p w:rsidR="008875D9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120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210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Melampodium divaricatum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21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(Rich.) DC.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1212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</w:p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21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1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72024</w:t>
            </w:r>
          </w:p>
          <w:p w:rsidR="008178DF" w:rsidRPr="002E627D" w:rsidRDefault="008178DF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21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21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21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E07646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1218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21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tastuy</w:t>
            </w:r>
            <w:r w:rsidRPr="00280E69">
              <w:rPr>
                <w:rFonts w:ascii="Aboriginal Serif" w:hAnsi="Aboriginal Serif"/>
                <w:sz w:val="20"/>
                <w:szCs w:val="20"/>
                <w:rPrChange w:id="1220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122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smukukutastuy</w:t>
            </w:r>
            <w:r w:rsidRPr="00280E69">
              <w:rPr>
                <w:rFonts w:ascii="Aboriginal Serif" w:hAnsi="Aboriginal Serif"/>
                <w:sz w:val="20"/>
                <w:szCs w:val="20"/>
                <w:rPrChange w:id="1222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</w:t>
            </w:r>
          </w:p>
          <w:p w:rsidR="00E07646" w:rsidRPr="002E627D" w:rsidRDefault="00E07646" w:rsidP="00B04AC9">
            <w:pPr>
              <w:spacing w:after="200" w:line="276" w:lineRule="auto"/>
              <w:rPr>
                <w:ins w:id="1223" w:author="David Beck" w:date="2017-03-07T15:12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24" w:author="David Beck" w:date="2017-03-11T09:11:00Z">
                  <w:rPr>
                    <w:ins w:id="1225" w:author="David Beck" w:date="2017-03-07T15:12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4C130C" w:rsidRPr="002E627D" w:rsidRDefault="00280E69" w:rsidP="00B04AC9">
            <w:pPr>
              <w:spacing w:after="200" w:line="276" w:lineRule="auto"/>
              <w:rPr>
                <w:ins w:id="1226" w:author="David Beck" w:date="2017-03-07T15:15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27" w:author="David Beck" w:date="2017-03-11T09:11:00Z">
                  <w:rPr>
                    <w:ins w:id="1228" w:author="David Beck" w:date="2017-03-07T15:15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229" w:author="David Beck" w:date="2017-03-07T15:12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230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smu:ku</w:t>
              </w:r>
            </w:ins>
            <w:ins w:id="1231" w:author="David Beck" w:date="2017-03-07T15:1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232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'</w:t>
              </w:r>
            </w:ins>
            <w:ins w:id="1233" w:author="David Beck" w:date="2017-03-07T15:12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234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ku</w:t>
              </w:r>
            </w:ins>
            <w:ins w:id="1235" w:author="David Beck" w:date="2017-03-07T15:1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236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'</w:t>
              </w:r>
            </w:ins>
            <w:ins w:id="1237" w:author="David Beck" w:date="2017-03-07T15:12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238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tá</w:t>
              </w:r>
            </w:ins>
            <w:ins w:id="1239" w:author="David Beck" w:date="2017-03-07T15:14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240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:</w:t>
              </w:r>
            </w:ins>
            <w:ins w:id="1241" w:author="David Beck" w:date="2017-03-07T15:12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242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stu</w:t>
              </w:r>
            </w:ins>
            <w:ins w:id="1243" w:author="David Beck" w:date="2017-03-07T15:16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244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'</w:t>
              </w:r>
            </w:ins>
            <w:ins w:id="1245" w:author="David Beck" w:date="2017-03-07T15:12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246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y</w:t>
              </w:r>
            </w:ins>
          </w:p>
          <w:p w:rsidR="00F14879" w:rsidRPr="002E627D" w:rsidRDefault="00F14879" w:rsidP="00B04AC9">
            <w:pPr>
              <w:spacing w:after="200" w:line="276" w:lineRule="auto"/>
              <w:rPr>
                <w:ins w:id="1247" w:author="David Beck" w:date="2017-03-07T15:22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48" w:author="David Beck" w:date="2017-03-11T09:11:00Z">
                  <w:rPr>
                    <w:ins w:id="1249" w:author="David Beck" w:date="2017-03-07T15:22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625642" w:rsidRPr="002E627D" w:rsidRDefault="00280E69" w:rsidP="00B04AC9">
            <w:pPr>
              <w:spacing w:after="200" w:line="276" w:lineRule="auto"/>
              <w:rPr>
                <w:ins w:id="1250" w:author="David Beck" w:date="2017-03-07T15:22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51" w:author="David Beck" w:date="2017-03-11T09:11:00Z">
                  <w:rPr>
                    <w:ins w:id="1252" w:author="David Beck" w:date="2017-03-07T15:22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253" w:author="David Beck" w:date="2017-03-07T15:22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254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smu:ku'ku' ‘yellow’</w:t>
              </w:r>
            </w:ins>
          </w:p>
          <w:p w:rsidR="00625642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5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256" w:author="David Beck" w:date="2017-03-07T15:2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257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 ta:stu'y ‘joined together’ (¿)</w:t>
              </w:r>
            </w:ins>
          </w:p>
          <w:p w:rsidR="00E07646" w:rsidRPr="002E627D" w:rsidRDefault="00280E69" w:rsidP="00E07646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25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25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07646" w:rsidRPr="002E627D" w:rsidRDefault="00280E69" w:rsidP="00E07646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260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26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ehkaw o ma:yewalehkaw</w:t>
            </w:r>
          </w:p>
          <w:p w:rsidR="00E07646" w:rsidRPr="002E627D" w:rsidRDefault="00E07646" w:rsidP="00B04AC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6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178DF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26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6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8178DF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178DF" w:rsidRPr="002E627D" w:rsidRDefault="008178DF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26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178DF" w:rsidRPr="002E627D" w:rsidRDefault="008178DF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26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26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6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Lamiaceae</w:t>
            </w:r>
          </w:p>
          <w:p w:rsidR="00E0764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126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270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Ocimum carnosum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27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(Spreng.) Link &amp; Otto ex Benth.</w:t>
            </w:r>
          </w:p>
          <w:p w:rsidR="00E07646" w:rsidRPr="002E627D" w:rsidRDefault="00E0764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27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27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7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72025</w:t>
            </w:r>
          </w:p>
          <w:p w:rsidR="008178DF" w:rsidRPr="002E627D" w:rsidRDefault="008178DF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27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27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E07646" w:rsidRPr="002E627D" w:rsidRDefault="00280E69" w:rsidP="00E07646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1278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27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kachu:lnat</w:t>
            </w:r>
            <w:r w:rsidRPr="00280E69">
              <w:rPr>
                <w:rFonts w:ascii="Aboriginal Serif" w:hAnsi="Aboriginal Serif"/>
                <w:sz w:val="20"/>
                <w:szCs w:val="20"/>
                <w:rPrChange w:id="1280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 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128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aqachu:lhni</w:t>
            </w:r>
          </w:p>
          <w:p w:rsidR="00E07646" w:rsidRPr="002E627D" w:rsidRDefault="00E07646" w:rsidP="00E07646">
            <w:pPr>
              <w:spacing w:after="200" w:line="276" w:lineRule="auto"/>
              <w:rPr>
                <w:ins w:id="1282" w:author="David Beck" w:date="2017-03-07T15:25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1283" w:author="David Beck" w:date="2017-03-11T09:11:00Z">
                  <w:rPr>
                    <w:ins w:id="1284" w:author="David Beck" w:date="2017-03-07T15:25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F05BD3" w:rsidRPr="002E627D" w:rsidRDefault="00280E69" w:rsidP="00E07646">
            <w:pPr>
              <w:spacing w:after="200" w:line="276" w:lineRule="auto"/>
              <w:rPr>
                <w:ins w:id="1285" w:author="David Beck" w:date="2017-03-07T15:26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1286" w:author="David Beck" w:date="2017-03-11T09:11:00Z">
                  <w:rPr>
                    <w:ins w:id="1287" w:author="David Beck" w:date="2017-03-07T15:26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1288" w:author="David Beck" w:date="2017-03-07T15:2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289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qachú</w:t>
              </w:r>
            </w:ins>
            <w:ins w:id="1290" w:author="David Beck" w:date="2017-03-07T15:26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29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:</w:t>
              </w:r>
            </w:ins>
            <w:ins w:id="1292" w:author="David Beck" w:date="2017-03-07T15:2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293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lhna:t</w:t>
              </w:r>
            </w:ins>
          </w:p>
          <w:p w:rsidR="005947BF" w:rsidRPr="002E627D" w:rsidRDefault="005947BF" w:rsidP="00E07646">
            <w:pPr>
              <w:spacing w:after="200" w:line="276" w:lineRule="auto"/>
              <w:rPr>
                <w:ins w:id="1294" w:author="David Beck" w:date="2017-03-07T15:26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1295" w:author="David Beck" w:date="2017-03-11T09:11:00Z">
                  <w:rPr>
                    <w:ins w:id="1296" w:author="David Beck" w:date="2017-03-07T15:26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947BF" w:rsidRPr="002E627D" w:rsidRDefault="00280E69" w:rsidP="00E07646">
            <w:pPr>
              <w:spacing w:after="200" w:line="276" w:lineRule="auto"/>
              <w:rPr>
                <w:ins w:id="1297" w:author="David Beck" w:date="2017-03-07T15:26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1298" w:author="David Beck" w:date="2017-03-11T09:11:00Z">
                  <w:rPr>
                    <w:ins w:id="1299" w:author="David Beck" w:date="2017-03-07T15:26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proofErr w:type="gramStart"/>
            <w:ins w:id="1300" w:author="David Beck" w:date="2017-03-07T15:26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30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first</w:t>
              </w:r>
              <w:proofErr w:type="gramEnd"/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1302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consonant might be k, hard to tell.</w:t>
              </w:r>
            </w:ins>
          </w:p>
          <w:p w:rsidR="005947BF" w:rsidRPr="002E627D" w:rsidRDefault="005947BF" w:rsidP="00E07646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30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E07646" w:rsidRPr="002E627D" w:rsidRDefault="00280E69" w:rsidP="00E07646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30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30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07646" w:rsidRPr="002E627D" w:rsidRDefault="00280E69" w:rsidP="00E07646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306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30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teposihya:k</w:t>
            </w:r>
          </w:p>
          <w:p w:rsidR="005B75A6" w:rsidRPr="002E627D" w:rsidRDefault="005B75A6" w:rsidP="00B04AC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30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178DF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30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31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lastRenderedPageBreak/>
              <w:t>Usos:</w:t>
            </w:r>
          </w:p>
        </w:tc>
      </w:tr>
      <w:tr w:rsidR="008178DF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8178DF" w:rsidRPr="002E627D" w:rsidRDefault="008178DF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31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8178DF" w:rsidRPr="002E627D" w:rsidRDefault="008178DF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31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1313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31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Lamiaceae</w:t>
            </w: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131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316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Hyptis mutabilis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317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(Rich.) Briq.</w:t>
            </w:r>
          </w:p>
          <w:p w:rsidR="008178DF" w:rsidRPr="002E627D" w:rsidRDefault="008178DF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1318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178DF" w:rsidRPr="002E627D" w:rsidRDefault="008178DF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31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32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32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72026</w:t>
            </w:r>
          </w:p>
          <w:p w:rsidR="008178DF" w:rsidRPr="002E627D" w:rsidRDefault="008178DF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32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8178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32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32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1325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32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xkatxakaxtuji</w:t>
            </w:r>
          </w:p>
          <w:p w:rsidR="00FA1A70" w:rsidRPr="002E627D" w:rsidRDefault="00FA1A70" w:rsidP="000E06A4">
            <w:pPr>
              <w:spacing w:after="200" w:line="276" w:lineRule="auto"/>
              <w:rPr>
                <w:ins w:id="1327" w:author="David Beck" w:date="2017-03-07T15:29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28" w:author="David Beck" w:date="2017-03-11T09:11:00Z">
                  <w:rPr>
                    <w:ins w:id="1329" w:author="David Beck" w:date="2017-03-07T15:29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3E1966" w:rsidRPr="002E627D" w:rsidRDefault="00280E69" w:rsidP="000E06A4">
            <w:pPr>
              <w:spacing w:after="200" w:line="276" w:lineRule="auto"/>
              <w:rPr>
                <w:ins w:id="1330" w:author="David Beck" w:date="2017-03-07T15:36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31" w:author="David Beck" w:date="2017-03-11T09:11:00Z">
                  <w:rPr>
                    <w:ins w:id="1332" w:author="David Beck" w:date="2017-03-07T15:36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333" w:author="David Beck" w:date="2017-03-07T15:29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334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xka:</w:t>
              </w:r>
            </w:ins>
            <w:ins w:id="1335" w:author="David Beck" w:date="2017-03-07T15:30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336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xtájat xtúki'</w:t>
              </w:r>
            </w:ins>
          </w:p>
          <w:p w:rsidR="00140758" w:rsidRPr="002E627D" w:rsidRDefault="00140758" w:rsidP="000E06A4">
            <w:pPr>
              <w:spacing w:after="200" w:line="276" w:lineRule="auto"/>
              <w:rPr>
                <w:ins w:id="1337" w:author="David Beck" w:date="2017-03-07T15:36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38" w:author="David Beck" w:date="2017-03-11T09:11:00Z">
                  <w:rPr>
                    <w:ins w:id="1339" w:author="David Beck" w:date="2017-03-07T15:36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140758" w:rsidRPr="002E627D" w:rsidRDefault="00280E69" w:rsidP="000E06A4">
            <w:pPr>
              <w:spacing w:after="200" w:line="276" w:lineRule="auto"/>
              <w:rPr>
                <w:ins w:id="1340" w:author="David Beck" w:date="2017-03-07T15:36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41" w:author="David Beck" w:date="2017-03-11T09:11:00Z">
                  <w:rPr>
                    <w:ins w:id="1342" w:author="David Beck" w:date="2017-03-07T15:36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343" w:author="David Beck" w:date="2017-03-07T15:3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344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x- 3poss</w:t>
              </w:r>
            </w:ins>
          </w:p>
          <w:p w:rsidR="00140758" w:rsidRPr="002E627D" w:rsidRDefault="00280E69" w:rsidP="000E06A4">
            <w:pPr>
              <w:spacing w:after="200" w:line="276" w:lineRule="auto"/>
              <w:rPr>
                <w:ins w:id="1345" w:author="David Beck" w:date="2017-03-07T15:37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46" w:author="David Beck" w:date="2017-03-11T09:11:00Z">
                  <w:rPr>
                    <w:ins w:id="1347" w:author="David Beck" w:date="2017-03-07T15:37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proofErr w:type="gramStart"/>
            <w:ins w:id="1348" w:author="David Beck" w:date="2017-03-07T15:3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349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ka</w:t>
              </w:r>
            </w:ins>
            <w:proofErr w:type="gramEnd"/>
            <w:ins w:id="1350" w:author="David Beck" w:date="2017-03-07T15:37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351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:</w:t>
              </w:r>
            </w:ins>
            <w:ins w:id="1352" w:author="David Beck" w:date="2017-03-07T15:3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353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- ‘place of</w:t>
              </w:r>
            </w:ins>
            <w:ins w:id="1354" w:author="David Beck" w:date="2017-03-07T15:37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355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’?</w:t>
              </w:r>
            </w:ins>
          </w:p>
          <w:p w:rsidR="00140758" w:rsidRPr="002E627D" w:rsidRDefault="00280E69" w:rsidP="000E06A4">
            <w:pPr>
              <w:spacing w:after="200" w:line="276" w:lineRule="auto"/>
              <w:rPr>
                <w:ins w:id="1356" w:author="David Beck" w:date="2017-03-07T15:37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57" w:author="David Beck" w:date="2017-03-11T09:11:00Z">
                  <w:rPr>
                    <w:ins w:id="1358" w:author="David Beck" w:date="2017-03-07T15:37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359" w:author="David Beck" w:date="2017-03-07T15:37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360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xtájat ‘resin, sap’</w:t>
              </w:r>
            </w:ins>
          </w:p>
          <w:p w:rsidR="00140758" w:rsidRPr="002E627D" w:rsidRDefault="00280E69" w:rsidP="000E06A4">
            <w:pPr>
              <w:spacing w:after="200" w:line="276" w:lineRule="auto"/>
              <w:rPr>
                <w:ins w:id="1361" w:author="David Beck" w:date="2017-03-07T15:37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62" w:author="David Beck" w:date="2017-03-11T09:11:00Z">
                  <w:rPr>
                    <w:ins w:id="1363" w:author="David Beck" w:date="2017-03-07T15:37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364" w:author="David Beck" w:date="2017-03-07T15:37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365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xtúki' ‘grasshopper’</w:t>
              </w:r>
            </w:ins>
          </w:p>
          <w:p w:rsidR="00140758" w:rsidRPr="002E627D" w:rsidRDefault="00140758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6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36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36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36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37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tsi:nich</w:t>
            </w:r>
          </w:p>
          <w:p w:rsidR="008178DF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7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37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FA1A70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FA1A70" w:rsidRPr="002E627D" w:rsidRDefault="00FA1A7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37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FA1A70" w:rsidRPr="002E627D" w:rsidRDefault="00FA1A7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37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7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3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Asteraceae</w:t>
            </w: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7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378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Hidalgoa pentamera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37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Sherff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8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8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38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38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72027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38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38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38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138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38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wa:ntapu:lho</w:t>
            </w:r>
          </w:p>
          <w:p w:rsidR="004805C4" w:rsidRPr="002E627D" w:rsidRDefault="004805C4" w:rsidP="000E06A4">
            <w:pPr>
              <w:spacing w:after="200" w:line="276" w:lineRule="auto"/>
              <w:rPr>
                <w:ins w:id="1389" w:author="David Beck" w:date="2017-03-07T15:45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90" w:author="David Beck" w:date="2017-03-11T09:11:00Z">
                  <w:rPr>
                    <w:ins w:id="1391" w:author="David Beck" w:date="2017-03-07T15:45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9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393" w:author="David Beck" w:date="2017-03-07T15:43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394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wa:ntapú:lho'</w:t>
              </w:r>
            </w:ins>
          </w:p>
          <w:p w:rsidR="00FA1A70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39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39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39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FA1A70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FA1A70" w:rsidRPr="002E627D" w:rsidRDefault="00FA1A7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39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FA1A70" w:rsidRPr="002E627D" w:rsidRDefault="00FA1A7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39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40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0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Bromeliaceae</w:t>
            </w: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40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403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Catopsis sessiliflora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404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(Ruiz &amp; Pavon) Mez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40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40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40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0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72028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40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41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41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FA1A70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1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41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xpoqotnastey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1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FA1A70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41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41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(por donde bebe la ardilla</w:t>
            </w:r>
            <w:r w:rsidRPr="00280E69">
              <w:rPr>
                <w:rFonts w:ascii="Aboriginal Serif" w:hAnsi="Aboriginal Serif"/>
                <w:sz w:val="20"/>
                <w:szCs w:val="20"/>
                <w:lang w:val="es-MX"/>
                <w:rPrChange w:id="1417" w:author="David Beck" w:date="2017-03-11T09:11:00Z">
                  <w:rPr>
                    <w:sz w:val="20"/>
                    <w:szCs w:val="20"/>
                    <w:lang w:val="es-MX"/>
                  </w:rPr>
                </w:rPrChange>
              </w:rPr>
              <w:t>)</w:t>
            </w:r>
          </w:p>
          <w:p w:rsidR="00FA1A70" w:rsidRPr="002E627D" w:rsidRDefault="00FA1A70" w:rsidP="00B04AC9">
            <w:pPr>
              <w:spacing w:after="200" w:line="276" w:lineRule="auto"/>
              <w:rPr>
                <w:ins w:id="1418" w:author="David Beck" w:date="2017-03-07T15:50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19" w:author="David Beck" w:date="2017-03-11T09:11:00Z">
                  <w:rPr>
                    <w:ins w:id="1420" w:author="David Beck" w:date="2017-03-07T15:50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CE07AB" w:rsidRPr="002E627D" w:rsidRDefault="00280E69" w:rsidP="00B04AC9">
            <w:pPr>
              <w:spacing w:after="200" w:line="276" w:lineRule="auto"/>
              <w:rPr>
                <w:ins w:id="1421" w:author="David Beck" w:date="2017-03-07T15:53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22" w:author="David Beck" w:date="2017-03-11T09:11:00Z">
                  <w:rPr>
                    <w:ins w:id="1423" w:author="David Beck" w:date="2017-03-07T15:53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424" w:author="David Beck" w:date="2017-03-07T15:5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425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xpu:q</w:t>
              </w:r>
            </w:ins>
            <w:ins w:id="1426" w:author="David Beck" w:date="2017-03-07T15:52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427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ó</w:t>
              </w:r>
            </w:ins>
            <w:ins w:id="1428" w:author="David Beck" w:date="2017-03-07T15:5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429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tna' </w:t>
              </w:r>
            </w:ins>
            <w:ins w:id="1430" w:author="David Beck" w:date="2017-03-07T15:51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43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</w:t>
              </w:r>
            </w:ins>
            <w:ins w:id="1432" w:author="David Beck" w:date="2017-03-07T15:5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433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tay</w:t>
              </w:r>
            </w:ins>
          </w:p>
          <w:p w:rsidR="00CB5E43" w:rsidRPr="002E627D" w:rsidRDefault="00CB5E43" w:rsidP="00B04AC9">
            <w:pPr>
              <w:spacing w:after="200" w:line="276" w:lineRule="auto"/>
              <w:rPr>
                <w:ins w:id="1434" w:author="David Beck" w:date="2017-03-07T15:53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35" w:author="David Beck" w:date="2017-03-11T09:11:00Z">
                  <w:rPr>
                    <w:ins w:id="1436" w:author="David Beck" w:date="2017-03-07T15:53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CB5E43" w:rsidRPr="002E627D" w:rsidRDefault="00280E69" w:rsidP="00B04AC9">
            <w:pPr>
              <w:spacing w:after="200" w:line="276" w:lineRule="auto"/>
              <w:rPr>
                <w:ins w:id="1437" w:author="David Beck" w:date="2017-03-07T15:53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38" w:author="David Beck" w:date="2017-03-11T09:11:00Z">
                  <w:rPr>
                    <w:ins w:id="1439" w:author="David Beck" w:date="2017-03-07T15:53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440" w:author="David Beck" w:date="2017-03-07T15:5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44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x- 3poss</w:t>
              </w:r>
            </w:ins>
          </w:p>
          <w:p w:rsidR="00CB5E43" w:rsidRPr="002E627D" w:rsidRDefault="00280E69" w:rsidP="00B04AC9">
            <w:pPr>
              <w:spacing w:after="200" w:line="276" w:lineRule="auto"/>
              <w:rPr>
                <w:ins w:id="1442" w:author="David Beck" w:date="2017-03-07T15:53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43" w:author="David Beck" w:date="2017-03-11T09:11:00Z">
                  <w:rPr>
                    <w:ins w:id="1444" w:author="David Beck" w:date="2017-03-07T15:53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445" w:author="David Beck" w:date="2017-03-07T15:5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446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pu:- container</w:t>
              </w:r>
            </w:ins>
          </w:p>
          <w:p w:rsidR="00CB5E43" w:rsidRPr="002E627D" w:rsidRDefault="00280E69" w:rsidP="00B04AC9">
            <w:pPr>
              <w:spacing w:after="200" w:line="276" w:lineRule="auto"/>
              <w:rPr>
                <w:ins w:id="1447" w:author="David Beck" w:date="2017-03-07T15:53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48" w:author="David Beck" w:date="2017-03-11T09:11:00Z">
                  <w:rPr>
                    <w:ins w:id="1449" w:author="David Beck" w:date="2017-03-07T15:53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450" w:author="David Beck" w:date="2017-03-07T15:5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45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qot- drink</w:t>
              </w:r>
            </w:ins>
          </w:p>
          <w:p w:rsidR="00CB5E43" w:rsidRPr="002E627D" w:rsidRDefault="00280E69" w:rsidP="00B04AC9">
            <w:pPr>
              <w:spacing w:after="200" w:line="276" w:lineRule="auto"/>
              <w:rPr>
                <w:ins w:id="1452" w:author="David Beck" w:date="2017-03-07T15:53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53" w:author="David Beck" w:date="2017-03-11T09:11:00Z">
                  <w:rPr>
                    <w:ins w:id="1454" w:author="David Beck" w:date="2017-03-07T15:53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455" w:author="David Beck" w:date="2017-03-07T15:5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456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na’ nominalizer</w:t>
              </w:r>
            </w:ins>
          </w:p>
          <w:p w:rsidR="00CB5E43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5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458" w:author="David Beck" w:date="2017-03-07T15:5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459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stay squirrel</w:t>
              </w:r>
            </w:ins>
          </w:p>
          <w:p w:rsidR="00FA1A70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46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6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46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FA1A70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FA1A70" w:rsidRPr="002E627D" w:rsidRDefault="00FA1A7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46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FA1A70" w:rsidRPr="002E627D" w:rsidRDefault="00FA1A70" w:rsidP="00B25A68">
            <w:pPr>
              <w:spacing w:after="200" w:line="276" w:lineRule="auto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46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i/>
                <w:iCs/>
                <w:color w:val="000000"/>
                <w:sz w:val="20"/>
                <w:szCs w:val="20"/>
                <w:rPrChange w:id="1465" w:author="David Beck" w:date="2017-03-11T09:11:00Z">
                  <w:rPr>
                    <w:b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1466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  <w:t>Leguminosae : Papilionoideae</w:t>
            </w:r>
            <w:r w:rsidRPr="00280E69">
              <w:rPr>
                <w:rFonts w:ascii="Aboriginal Serif" w:hAnsi="Aboriginal Serif"/>
                <w:b/>
                <w:i/>
                <w:iCs/>
                <w:color w:val="000000"/>
                <w:sz w:val="20"/>
                <w:szCs w:val="20"/>
                <w:rPrChange w:id="1467" w:author="David Beck" w:date="2017-03-11T09:11:00Z">
                  <w:rPr>
                    <w:b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/>
                <w:sz w:val="20"/>
                <w:szCs w:val="20"/>
                <w:rPrChange w:id="1468" w:author="David Beck" w:date="2017-03-11T09:11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iCs/>
                <w:color w:val="000000"/>
                <w:sz w:val="20"/>
                <w:szCs w:val="20"/>
                <w:rPrChange w:id="1469" w:author="David Beck" w:date="2017-03-11T09:11:00Z">
                  <w:rPr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Crotalaria</w:t>
            </w:r>
            <w:r w:rsidRPr="00280E69">
              <w:rPr>
                <w:rFonts w:ascii="Aboriginal Serif" w:hAnsi="Aboriginal Serif"/>
                <w:color w:val="000000"/>
                <w:sz w:val="20"/>
                <w:szCs w:val="20"/>
                <w:rPrChange w:id="1470" w:author="David Beck" w:date="2017-03-11T09:11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sp.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7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47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7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72029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47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7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4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FA1A70" w:rsidRPr="002E627D" w:rsidRDefault="00280E69" w:rsidP="00920F52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147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47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xli:maqatsikilhnaskata o xpāluhlu</w:t>
            </w:r>
          </w:p>
          <w:p w:rsidR="00FA1A70" w:rsidRPr="002E627D" w:rsidRDefault="00FA1A70" w:rsidP="00920F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47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ins w:id="1480" w:author="David Beck" w:date="2017-03-07T15:56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481" w:author="David Beck" w:date="2017-03-11T09:11:00Z">
                  <w:rPr>
                    <w:ins w:id="1482" w:author="David Beck" w:date="2017-03-07T15:56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483" w:author="David Beck" w:date="2017-03-07T15:54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484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xli:maqatsi'k</w:t>
              </w:r>
            </w:ins>
            <w:ins w:id="1485" w:author="David Beck" w:date="2017-03-07T15:5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486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íːlhna' sqá'ta'</w:t>
              </w:r>
            </w:ins>
          </w:p>
          <w:p w:rsidR="00A9380D" w:rsidRPr="002E627D" w:rsidRDefault="00A9380D" w:rsidP="00FA1A70">
            <w:pPr>
              <w:spacing w:after="200" w:line="276" w:lineRule="auto"/>
              <w:rPr>
                <w:ins w:id="1487" w:author="David Beck" w:date="2017-03-07T15:56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488" w:author="David Beck" w:date="2017-03-11T09:11:00Z">
                  <w:rPr>
                    <w:ins w:id="1489" w:author="David Beck" w:date="2017-03-07T15:56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A9380D" w:rsidRPr="002E627D" w:rsidRDefault="00280E69" w:rsidP="00FA1A70">
            <w:pPr>
              <w:spacing w:after="200" w:line="276" w:lineRule="auto"/>
              <w:rPr>
                <w:ins w:id="1490" w:author="David Beck" w:date="2017-03-07T15:56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491" w:author="David Beck" w:date="2017-03-11T09:11:00Z">
                  <w:rPr>
                    <w:ins w:id="1492" w:author="David Beck" w:date="2017-03-07T15:56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493" w:author="David Beck" w:date="2017-03-07T15:5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494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x= 3po</w:t>
              </w:r>
            </w:ins>
            <w:ins w:id="1495" w:author="David Beck" w:date="2017-03-08T09:43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496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</w:t>
              </w:r>
            </w:ins>
            <w:ins w:id="1497" w:author="David Beck" w:date="2017-03-07T15:5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498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</w:t>
              </w:r>
            </w:ins>
          </w:p>
          <w:p w:rsidR="00A9380D" w:rsidRPr="002E627D" w:rsidRDefault="00280E69" w:rsidP="00FA1A70">
            <w:pPr>
              <w:spacing w:after="200" w:line="276" w:lineRule="auto"/>
              <w:rPr>
                <w:ins w:id="1499" w:author="David Beck" w:date="2017-03-07T15:56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00" w:author="David Beck" w:date="2017-03-11T09:11:00Z">
                  <w:rPr>
                    <w:ins w:id="1501" w:author="David Beck" w:date="2017-03-07T15:56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502" w:author="David Beck" w:date="2017-03-07T15:5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503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li:- instrumental</w:t>
              </w:r>
            </w:ins>
          </w:p>
          <w:p w:rsidR="00A9380D" w:rsidRPr="002E627D" w:rsidRDefault="00280E69" w:rsidP="00FA1A70">
            <w:pPr>
              <w:spacing w:after="200" w:line="276" w:lineRule="auto"/>
              <w:rPr>
                <w:ins w:id="1504" w:author="David Beck" w:date="2017-03-07T15:56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05" w:author="David Beck" w:date="2017-03-11T09:11:00Z">
                  <w:rPr>
                    <w:ins w:id="1506" w:author="David Beck" w:date="2017-03-07T15:56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507" w:author="David Beck" w:date="2017-03-07T15:5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508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maqa- stimulus</w:t>
              </w:r>
            </w:ins>
          </w:p>
          <w:p w:rsidR="00A9380D" w:rsidRPr="002E627D" w:rsidRDefault="00280E69" w:rsidP="00FA1A70">
            <w:pPr>
              <w:spacing w:after="200" w:line="276" w:lineRule="auto"/>
              <w:rPr>
                <w:ins w:id="1509" w:author="David Beck" w:date="2017-03-07T15:56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10" w:author="David Beck" w:date="2017-03-11T09:11:00Z">
                  <w:rPr>
                    <w:ins w:id="1511" w:author="David Beck" w:date="2017-03-07T15:56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512" w:author="David Beck" w:date="2017-03-07T15:5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513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tsi'ki: suckle</w:t>
              </w:r>
            </w:ins>
          </w:p>
          <w:p w:rsidR="00A9380D" w:rsidRPr="002E627D" w:rsidRDefault="00280E69" w:rsidP="00FA1A70">
            <w:pPr>
              <w:spacing w:after="200" w:line="276" w:lineRule="auto"/>
              <w:rPr>
                <w:ins w:id="1514" w:author="David Beck" w:date="2017-03-07T15:57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15" w:author="David Beck" w:date="2017-03-11T09:11:00Z">
                  <w:rPr>
                    <w:ins w:id="1516" w:author="David Beck" w:date="2017-03-07T15:57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517" w:author="David Beck" w:date="2017-03-07T15:57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518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-lh?</w:t>
              </w:r>
            </w:ins>
          </w:p>
          <w:p w:rsidR="00A9380D" w:rsidRPr="002E627D" w:rsidRDefault="00280E69" w:rsidP="00FA1A70">
            <w:pPr>
              <w:spacing w:after="200" w:line="276" w:lineRule="auto"/>
              <w:rPr>
                <w:ins w:id="1519" w:author="David Beck" w:date="2017-03-07T15:57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20" w:author="David Beck" w:date="2017-03-11T09:11:00Z">
                  <w:rPr>
                    <w:ins w:id="1521" w:author="David Beck" w:date="2017-03-07T15:57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522" w:author="David Beck" w:date="2017-03-07T15:57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523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-na' nominalizer</w:t>
              </w:r>
            </w:ins>
          </w:p>
          <w:p w:rsidR="00A9380D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2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525" w:author="David Beck" w:date="2017-03-07T15:57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526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sqá'ta' ‘baby’</w:t>
              </w:r>
            </w:ins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52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52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920F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52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53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ihchayakani</w:t>
            </w:r>
            <w:r w:rsidRPr="00280E69">
              <w:rPr>
                <w:rFonts w:ascii="Aboriginal Serif" w:hAnsi="Aboriginal Serif"/>
                <w:sz w:val="20"/>
                <w:szCs w:val="20"/>
                <w:rPrChange w:id="1531" w:author="David Beck" w:date="2017-03-11T09:11:00Z">
                  <w:rPr>
                    <w:sz w:val="20"/>
                    <w:szCs w:val="20"/>
                  </w:rPr>
                </w:rPrChange>
              </w:rPr>
              <w:t>,</w:t>
            </w:r>
          </w:p>
          <w:p w:rsidR="00FA1A70" w:rsidRPr="002E627D" w:rsidRDefault="00280E69" w:rsidP="00B04AC9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1532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53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3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FA1A70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FA1A70" w:rsidRPr="002E627D" w:rsidRDefault="00FA1A7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53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FA1A70" w:rsidRPr="002E627D" w:rsidRDefault="00FA1A70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53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3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53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Rubiaceae</w:t>
            </w: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3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540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Galianthe brasiliensis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54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(Spreng.) E.L. Cabral &amp; Bacigalupo subsp.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542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 angulata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543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(Benth.) E.L. Cabral &amp; Bacigalupo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4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4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54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54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72030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54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54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55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1551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55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maqastakat</w:t>
            </w:r>
            <w:r w:rsidRPr="00280E69">
              <w:rPr>
                <w:rFonts w:ascii="Aboriginal Serif" w:hAnsi="Aboriginal Serif"/>
                <w:sz w:val="20"/>
                <w:szCs w:val="20"/>
                <w:rPrChange w:id="1553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1554" w:author="David Beck" w:date="2017-03-11T09:11:00Z">
                  <w:rPr>
                    <w:sz w:val="20"/>
                    <w:szCs w:val="20"/>
                  </w:rPr>
                </w:rPrChange>
              </w:rPr>
            </w:pPr>
          </w:p>
          <w:p w:rsidR="00FA1A70" w:rsidRPr="002E627D" w:rsidRDefault="00280E69" w:rsidP="000E06A4">
            <w:pPr>
              <w:spacing w:after="200" w:line="276" w:lineRule="auto"/>
              <w:rPr>
                <w:ins w:id="1555" w:author="David Beck" w:date="2017-03-07T15:59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556" w:author="David Beck" w:date="2017-03-11T09:11:00Z">
                  <w:rPr>
                    <w:ins w:id="1557" w:author="David Beck" w:date="2017-03-07T15:59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558" w:author="David Beck" w:date="2017-03-07T15:5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155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makastákaːt</w:t>
              </w:r>
            </w:ins>
          </w:p>
          <w:p w:rsidR="002E61A0" w:rsidRPr="002E627D" w:rsidRDefault="002E61A0" w:rsidP="000E06A4">
            <w:pPr>
              <w:spacing w:after="200" w:line="276" w:lineRule="auto"/>
              <w:rPr>
                <w:ins w:id="1560" w:author="David Beck" w:date="2017-03-07T16:00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561" w:author="David Beck" w:date="2017-03-11T09:11:00Z">
                  <w:rPr>
                    <w:ins w:id="1562" w:author="David Beck" w:date="2017-03-07T16:00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7C08" w:rsidRPr="002E627D" w:rsidRDefault="00280E69" w:rsidP="000E06A4">
            <w:pPr>
              <w:spacing w:after="200" w:line="276" w:lineRule="auto"/>
              <w:rPr>
                <w:ins w:id="1563" w:author="David Beck" w:date="2017-03-08T09:4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564" w:author="David Beck" w:date="2017-03-11T09:11:00Z">
                  <w:rPr>
                    <w:ins w:id="1565" w:author="David Beck" w:date="2017-03-08T09:4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566" w:author="David Beck" w:date="2017-03-08T09:4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156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maka- ‘hand’</w:t>
              </w:r>
            </w:ins>
          </w:p>
          <w:p w:rsidR="002E61A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56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569" w:author="David Beck" w:date="2017-03-07T16:0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157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I have three UNT words for willows that have staká:t in them</w:t>
              </w:r>
            </w:ins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57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57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573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57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ochpa:wa:s ma:pisi:ltik</w:t>
            </w:r>
            <w:r w:rsidRPr="00280E69"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575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FA1A70" w:rsidRPr="002E627D" w:rsidRDefault="00FA1A70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5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7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57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57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58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8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58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Bromeliaceae</w:t>
            </w:r>
          </w:p>
          <w:p w:rsidR="005B75A6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58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iCs/>
                <w:color w:val="000000"/>
                <w:sz w:val="20"/>
                <w:szCs w:val="20"/>
                <w:rPrChange w:id="1584" w:author="David Beck" w:date="2017-03-11T09:11:00Z">
                  <w:rPr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Tillandsia </w:t>
            </w:r>
            <w:r w:rsidRPr="00280E69">
              <w:rPr>
                <w:rFonts w:ascii="Aboriginal Serif" w:hAnsi="Aboriginal Serif"/>
                <w:iCs/>
                <w:color w:val="000000"/>
                <w:sz w:val="20"/>
                <w:szCs w:val="20"/>
                <w:rPrChange w:id="1585" w:author="David Beck" w:date="2017-03-11T09:11:00Z">
                  <w:rPr>
                    <w:iCs/>
                    <w:color w:val="000000"/>
                    <w:sz w:val="20"/>
                    <w:szCs w:val="20"/>
                  </w:rPr>
                </w:rPrChange>
              </w:rPr>
              <w:t>sp.</w:t>
            </w:r>
          </w:p>
          <w:p w:rsidR="005B75A6" w:rsidRPr="002E627D" w:rsidRDefault="005B75A6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58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58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58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72031</w:t>
            </w:r>
          </w:p>
          <w:p w:rsidR="005B75A6" w:rsidRPr="002E627D" w:rsidRDefault="005B75A6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58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59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59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1592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59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xpoqotnaxkut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1594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 xml:space="preserve"> </w:t>
            </w:r>
          </w:p>
          <w:p w:rsidR="005B75A6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1595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1596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(donde bebe el tej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59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ón)</w:t>
            </w:r>
          </w:p>
          <w:p w:rsidR="00103EFA" w:rsidRPr="002E627D" w:rsidRDefault="00280E69" w:rsidP="00103EFA">
            <w:pPr>
              <w:spacing w:after="200" w:line="276" w:lineRule="auto"/>
              <w:rPr>
                <w:ins w:id="1598" w:author="David Beck" w:date="2017-03-08T09:45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599" w:author="David Beck" w:date="2017-03-11T09:11:00Z">
                  <w:rPr>
                    <w:ins w:id="1600" w:author="David Beck" w:date="2017-03-08T09:45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601" w:author="David Beck" w:date="2017-03-08T09:4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602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xpu:qótna' xku't</w:t>
              </w:r>
            </w:ins>
          </w:p>
          <w:p w:rsidR="00103EFA" w:rsidRPr="002E627D" w:rsidRDefault="00103EFA" w:rsidP="00103EFA">
            <w:pPr>
              <w:spacing w:after="200" w:line="276" w:lineRule="auto"/>
              <w:rPr>
                <w:ins w:id="1603" w:author="David Beck" w:date="2017-03-08T09:45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04" w:author="David Beck" w:date="2017-03-11T09:11:00Z">
                  <w:rPr>
                    <w:ins w:id="1605" w:author="David Beck" w:date="2017-03-08T09:45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103EFA" w:rsidRPr="002E627D" w:rsidRDefault="00280E69" w:rsidP="00103EFA">
            <w:pPr>
              <w:spacing w:after="200" w:line="276" w:lineRule="auto"/>
              <w:rPr>
                <w:ins w:id="1606" w:author="David Beck" w:date="2017-03-08T09:45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07" w:author="David Beck" w:date="2017-03-11T09:11:00Z">
                  <w:rPr>
                    <w:ins w:id="1608" w:author="David Beck" w:date="2017-03-08T09:45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609" w:author="David Beck" w:date="2017-03-08T09:4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610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x- 3poss</w:t>
              </w:r>
            </w:ins>
          </w:p>
          <w:p w:rsidR="00103EFA" w:rsidRPr="002E627D" w:rsidRDefault="00280E69" w:rsidP="00103EFA">
            <w:pPr>
              <w:spacing w:after="200" w:line="276" w:lineRule="auto"/>
              <w:rPr>
                <w:ins w:id="1611" w:author="David Beck" w:date="2017-03-08T09:45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12" w:author="David Beck" w:date="2017-03-11T09:11:00Z">
                  <w:rPr>
                    <w:ins w:id="1613" w:author="David Beck" w:date="2017-03-08T09:45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614" w:author="David Beck" w:date="2017-03-08T09:4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615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pu:- container</w:t>
              </w:r>
            </w:ins>
          </w:p>
          <w:p w:rsidR="00103EFA" w:rsidRPr="002E627D" w:rsidRDefault="00280E69" w:rsidP="00103EFA">
            <w:pPr>
              <w:spacing w:after="200" w:line="276" w:lineRule="auto"/>
              <w:rPr>
                <w:ins w:id="1616" w:author="David Beck" w:date="2017-03-08T09:45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17" w:author="David Beck" w:date="2017-03-11T09:11:00Z">
                  <w:rPr>
                    <w:ins w:id="1618" w:author="David Beck" w:date="2017-03-08T09:45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619" w:author="David Beck" w:date="2017-03-08T09:4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620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qot- drink</w:t>
              </w:r>
            </w:ins>
          </w:p>
          <w:p w:rsidR="00103EFA" w:rsidRPr="002E627D" w:rsidRDefault="00280E69" w:rsidP="00103EFA">
            <w:pPr>
              <w:spacing w:after="200" w:line="276" w:lineRule="auto"/>
              <w:rPr>
                <w:ins w:id="1621" w:author="David Beck" w:date="2017-03-08T09:45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22" w:author="David Beck" w:date="2017-03-11T09:11:00Z">
                  <w:rPr>
                    <w:ins w:id="1623" w:author="David Beck" w:date="2017-03-08T09:45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624" w:author="David Beck" w:date="2017-03-08T09:4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625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na’ nominalizer</w:t>
              </w:r>
            </w:ins>
          </w:p>
          <w:p w:rsidR="00103EFA" w:rsidRPr="002E627D" w:rsidRDefault="00280E69" w:rsidP="00103EFA">
            <w:pPr>
              <w:spacing w:after="200" w:line="276" w:lineRule="auto"/>
              <w:rPr>
                <w:ins w:id="1626" w:author="David Beck" w:date="2017-03-08T09:45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27" w:author="David Beck" w:date="2017-03-11T09:11:00Z">
                  <w:rPr>
                    <w:ins w:id="1628" w:author="David Beck" w:date="2017-03-08T09:45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629" w:author="David Beck" w:date="2017-03-08T09:46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630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xku't</w:t>
              </w:r>
            </w:ins>
            <w:ins w:id="1631" w:author="David Beck" w:date="2017-03-08T09:4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632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 </w:t>
              </w:r>
            </w:ins>
            <w:ins w:id="1633" w:author="David Beck" w:date="2017-03-08T09:46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1634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coatimundi</w:t>
              </w:r>
            </w:ins>
          </w:p>
          <w:p w:rsidR="005B75A6" w:rsidRPr="002E627D" w:rsidRDefault="005B75A6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3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63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63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638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63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k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vertAlign w:val="superscript"/>
                <w:rPrChange w:id="1640" w:author="David Beck" w:date="2017-03-11T09:11:00Z">
                  <w:rPr>
                    <w:i/>
                    <w:sz w:val="20"/>
                    <w:szCs w:val="20"/>
                    <w:vertAlign w:val="superscript"/>
                  </w:rPr>
                </w:rPrChange>
              </w:rPr>
              <w:t>w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164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apo:po:yoh</w:t>
            </w:r>
          </w:p>
          <w:p w:rsidR="00FA1A70" w:rsidRPr="002E627D" w:rsidRDefault="00FA1A70" w:rsidP="00820461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4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820461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u w:val="single"/>
                <w:lang w:val="es-MX"/>
                <w:rPrChange w:id="1643" w:author="David Beck" w:date="2017-03-11T09:11:00Z">
                  <w:rPr>
                    <w:color w:val="000000" w:themeColor="text1"/>
                    <w:sz w:val="20"/>
                    <w:szCs w:val="20"/>
                    <w:u w:val="single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4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64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64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64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64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4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Commelinaceae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5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iCs/>
                <w:color w:val="000000"/>
                <w:sz w:val="20"/>
                <w:szCs w:val="20"/>
                <w:rPrChange w:id="1651" w:author="David Beck" w:date="2017-03-11T09:11:00Z">
                  <w:rPr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Commelina </w:t>
            </w:r>
            <w:r w:rsidRPr="00280E69">
              <w:rPr>
                <w:rFonts w:ascii="Aboriginal Serif" w:hAnsi="Aboriginal Serif"/>
                <w:iCs/>
                <w:color w:val="000000"/>
                <w:sz w:val="20"/>
                <w:szCs w:val="20"/>
                <w:rPrChange w:id="1652" w:author="David Beck" w:date="2017-03-11T09:11:00Z">
                  <w:rPr>
                    <w:iCs/>
                    <w:color w:val="000000"/>
                    <w:sz w:val="20"/>
                    <w:szCs w:val="20"/>
                  </w:rPr>
                </w:rPrChange>
              </w:rPr>
              <w:t xml:space="preserve">erecta L. o C.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1653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>diffusa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654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65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Burm f.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5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65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5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72032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65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6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66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920F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1662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1663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aqasma:lh</w:t>
            </w:r>
            <w:r w:rsidRPr="00280E69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  <w:rPrChange w:id="1664" w:author="David Beck" w:date="2017-03-11T09:11:00Z">
                  <w:rPr>
                    <w:rFonts w:eastAsia="Times New Roman" w:cs="Times New Roman"/>
                    <w:sz w:val="20"/>
                    <w:szCs w:val="20"/>
                    <w:lang w:eastAsia="es-MX"/>
                  </w:rPr>
                </w:rPrChange>
              </w:rPr>
              <w:t xml:space="preserve"> o </w:t>
            </w: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1665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spupuaqasma:lh</w:t>
            </w:r>
            <w:r w:rsidRPr="00280E69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  <w:rPrChange w:id="1666" w:author="David Beck" w:date="2017-03-11T09:11:00Z">
                  <w:rPr>
                    <w:rFonts w:eastAsia="Times New Roman" w:cs="Times New Roman"/>
                    <w:sz w:val="20"/>
                    <w:szCs w:val="20"/>
                    <w:lang w:eastAsia="es-MX"/>
                  </w:rPr>
                </w:rPrChange>
              </w:rPr>
              <w:t xml:space="preserve">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1667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(azul-palillo suave)</w:t>
            </w:r>
          </w:p>
          <w:p w:rsidR="005B75A6" w:rsidRPr="002E627D" w:rsidRDefault="005B75A6" w:rsidP="00920F52">
            <w:pPr>
              <w:spacing w:after="200" w:line="276" w:lineRule="auto"/>
              <w:rPr>
                <w:ins w:id="1668" w:author="David Beck" w:date="2017-03-08T09:47:00Z"/>
                <w:rFonts w:ascii="Aboriginal Serif" w:hAnsi="Aboriginal Serif"/>
                <w:color w:val="000000" w:themeColor="text1"/>
                <w:sz w:val="20"/>
                <w:szCs w:val="20"/>
                <w:rPrChange w:id="1669" w:author="David Beck" w:date="2017-03-11T09:11:00Z">
                  <w:rPr>
                    <w:ins w:id="1670" w:author="David Beck" w:date="2017-03-08T09:47:00Z"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0147E7" w:rsidRPr="002E627D" w:rsidRDefault="00280E69" w:rsidP="00920F52">
            <w:pPr>
              <w:spacing w:after="200" w:line="276" w:lineRule="auto"/>
              <w:rPr>
                <w:ins w:id="1671" w:author="David Beck" w:date="2017-03-08T09:55:00Z"/>
                <w:rFonts w:ascii="Aboriginal Serif" w:hAnsi="Aboriginal Serif"/>
                <w:color w:val="000000" w:themeColor="text1"/>
                <w:sz w:val="20"/>
                <w:szCs w:val="20"/>
                <w:rPrChange w:id="1672" w:author="David Beck" w:date="2017-03-11T09:11:00Z">
                  <w:rPr>
                    <w:ins w:id="1673" w:author="David Beck" w:date="2017-03-08T09:55:00Z"/>
                    <w:color w:val="000000" w:themeColor="text1"/>
                    <w:sz w:val="20"/>
                    <w:szCs w:val="20"/>
                  </w:rPr>
                </w:rPrChange>
              </w:rPr>
            </w:pPr>
            <w:ins w:id="1674" w:author="David Beck" w:date="2017-03-08T09:47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rPrChange w:id="1675" w:author="David Beck" w:date="2017-03-11T09:11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t>spup</w:t>
              </w:r>
            </w:ins>
            <w:ins w:id="1676" w:author="David Beck" w:date="2017-03-08T09:49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rPrChange w:id="1677" w:author="David Beck" w:date="2017-03-11T09:11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t>ú</w:t>
              </w:r>
            </w:ins>
            <w:ins w:id="1678" w:author="David Beck" w:date="2017-03-08T09:5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rPrChange w:id="1679" w:author="David Beck" w:date="2017-03-11T09:11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t>q</w:t>
              </w:r>
            </w:ins>
            <w:ins w:id="1680" w:author="David Beck" w:date="2017-03-08T09:47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rPrChange w:id="1681" w:author="David Beck" w:date="2017-03-11T09:11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t>u</w:t>
              </w:r>
            </w:ins>
            <w:ins w:id="1682" w:author="David Beck" w:date="2017-03-08T09:49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rPrChange w:id="1683" w:author="David Beck" w:date="2017-03-11T09:11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t>'</w:t>
              </w:r>
            </w:ins>
            <w:ins w:id="1684" w:author="David Beck" w:date="2017-03-08T09:47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rPrChange w:id="1685" w:author="David Beck" w:date="2017-03-11T09:11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aqásma</w:t>
              </w:r>
            </w:ins>
            <w:ins w:id="1686" w:author="David Beck" w:date="2017-03-08T09:52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rPrChange w:id="1687" w:author="David Beck" w:date="2017-03-11T09:11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t>:</w:t>
              </w:r>
            </w:ins>
            <w:ins w:id="1688" w:author="David Beck" w:date="2017-03-08T09:47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rPrChange w:id="1689" w:author="David Beck" w:date="2017-03-11T09:11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t>l</w:t>
              </w:r>
            </w:ins>
            <w:ins w:id="1690" w:author="David Beck" w:date="2017-03-08T09:48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rPrChange w:id="1691" w:author="David Beck" w:date="2017-03-11T09:11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t>h</w:t>
              </w:r>
            </w:ins>
          </w:p>
          <w:p w:rsidR="00272135" w:rsidRPr="002E627D" w:rsidRDefault="00272135" w:rsidP="00920F52">
            <w:pPr>
              <w:spacing w:after="200" w:line="276" w:lineRule="auto"/>
              <w:rPr>
                <w:ins w:id="1692" w:author="David Beck" w:date="2017-03-08T09:55:00Z"/>
                <w:rFonts w:ascii="Aboriginal Serif" w:hAnsi="Aboriginal Serif"/>
                <w:color w:val="000000" w:themeColor="text1"/>
                <w:sz w:val="20"/>
                <w:szCs w:val="20"/>
                <w:rPrChange w:id="1693" w:author="David Beck" w:date="2017-03-11T09:11:00Z">
                  <w:rPr>
                    <w:ins w:id="1694" w:author="David Beck" w:date="2017-03-08T09:55:00Z"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272135" w:rsidRPr="002E627D" w:rsidRDefault="00280E69" w:rsidP="00920F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1695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ins w:id="1696" w:author="David Beck" w:date="2017-03-08T09:55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rPrChange w:id="1697" w:author="David Beck" w:date="2017-03-11T09:11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t>pu'ku'ku' ‘dim, unsaturated colour’</w:t>
              </w:r>
            </w:ins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69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69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700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70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ma:talin</w:t>
            </w:r>
          </w:p>
          <w:p w:rsidR="00FA1A70" w:rsidRPr="002E627D" w:rsidRDefault="00FA1A70" w:rsidP="00920F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1702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5B75A6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0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0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0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70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70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5C57A6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0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0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Convolvulaceae</w:t>
            </w:r>
          </w:p>
          <w:p w:rsidR="005B75A6" w:rsidRPr="002E627D" w:rsidRDefault="00280E69" w:rsidP="005C57A6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1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iCs/>
                <w:color w:val="000000"/>
                <w:sz w:val="20"/>
                <w:szCs w:val="20"/>
                <w:rPrChange w:id="1711" w:author="David Beck" w:date="2017-03-11T09:11:00Z">
                  <w:rPr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Ipomoea </w:t>
            </w:r>
            <w:r w:rsidRPr="00280E69">
              <w:rPr>
                <w:rFonts w:ascii="Aboriginal Serif" w:hAnsi="Aboriginal Serif"/>
                <w:iCs/>
                <w:color w:val="000000"/>
                <w:sz w:val="20"/>
                <w:szCs w:val="20"/>
                <w:rPrChange w:id="1712" w:author="David Beck" w:date="2017-03-11T09:11:00Z">
                  <w:rPr>
                    <w:iCs/>
                    <w:color w:val="000000"/>
                    <w:sz w:val="20"/>
                    <w:szCs w:val="20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1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71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1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72033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71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1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1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1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72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mayak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2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(un asesor dijo </w:t>
            </w: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1722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litsuluta:maká:n</w:t>
            </w:r>
            <w:r w:rsidRPr="00280E69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  <w:rPrChange w:id="1723" w:author="David Beck" w:date="2017-03-11T09:11:00Z">
                  <w:rPr>
                    <w:rFonts w:eastAsia="Times New Roman" w:cs="Times New Roman"/>
                    <w:sz w:val="20"/>
                    <w:szCs w:val="20"/>
                    <w:lang w:eastAsia="es-MX"/>
                  </w:rPr>
                </w:rPrChange>
              </w:rPr>
              <w:t>)</w:t>
            </w:r>
          </w:p>
          <w:p w:rsidR="00FA1A70" w:rsidRPr="002E627D" w:rsidRDefault="00FA1A70" w:rsidP="000E06A4">
            <w:pPr>
              <w:spacing w:after="200" w:line="276" w:lineRule="auto"/>
              <w:rPr>
                <w:ins w:id="1724" w:author="David Beck" w:date="2017-03-08T10:01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725" w:author="David Beck" w:date="2017-03-11T09:11:00Z">
                  <w:rPr>
                    <w:ins w:id="1726" w:author="David Beck" w:date="2017-03-08T10:01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6F2BDB" w:rsidRPr="002E627D" w:rsidRDefault="00280E69" w:rsidP="000E06A4">
            <w:pPr>
              <w:spacing w:after="200" w:line="276" w:lineRule="auto"/>
              <w:rPr>
                <w:ins w:id="1727" w:author="David Beck" w:date="2017-03-08T10:01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728" w:author="David Beck" w:date="2017-03-11T09:11:00Z">
                  <w:rPr>
                    <w:ins w:id="1729" w:author="David Beck" w:date="2017-03-08T10:01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730" w:author="David Beck" w:date="2017-03-08T10:0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173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máya:k</w:t>
              </w:r>
            </w:ins>
          </w:p>
          <w:p w:rsidR="006F2BDB" w:rsidRPr="002E627D" w:rsidRDefault="006F2BDB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73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73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73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735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73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kaxtapa:n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3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5B75A6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3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3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</w:t>
            </w:r>
            <w:proofErr w:type="gramStart"/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4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4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.</w:t>
            </w:r>
            <w:proofErr w:type="gramEnd"/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74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74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4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4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Convolvulaceae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1746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747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Ipomoea dumosa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748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(Benth) L. O. Williams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4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5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5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72034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5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5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5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FA1A70" w:rsidRPr="002E627D" w:rsidRDefault="00280E69" w:rsidP="000E06A4">
            <w:pPr>
              <w:spacing w:after="200" w:line="276" w:lineRule="auto"/>
              <w:rPr>
                <w:ins w:id="1755" w:author="David Beck" w:date="2017-03-08T10:0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756" w:author="David Beck" w:date="2017-03-11T09:11:00Z">
                  <w:rPr>
                    <w:ins w:id="1757" w:author="David Beck" w:date="2017-03-08T10:0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1758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suyu:mayak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75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0B43EB" w:rsidRPr="002E627D" w:rsidRDefault="000B43EB" w:rsidP="000E06A4">
            <w:pPr>
              <w:spacing w:after="200" w:line="276" w:lineRule="auto"/>
              <w:rPr>
                <w:ins w:id="1760" w:author="David Beck" w:date="2017-03-08T10:0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761" w:author="David Beck" w:date="2017-03-11T09:11:00Z">
                  <w:rPr>
                    <w:ins w:id="1762" w:author="David Beck" w:date="2017-03-08T10:0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0B43EB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76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764" w:author="David Beck" w:date="2017-03-08T10:0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176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suyu:máya:k</w:t>
              </w:r>
            </w:ins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6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76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76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769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77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tsoyokilit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77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5B75A6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77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7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7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77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77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7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7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Piperaceae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lang w:val="es-MX"/>
                <w:rPrChange w:id="177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780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Peperomia maculosa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78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(L.) Hook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lang w:val="es-MX"/>
                <w:rPrChange w:id="1782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8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8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8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72035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8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8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78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78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1790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xalaklankakuksasan</w:t>
            </w:r>
          </w:p>
          <w:p w:rsidR="001E2961" w:rsidRPr="002E627D" w:rsidRDefault="001E2961" w:rsidP="000E06A4">
            <w:pPr>
              <w:spacing w:after="200" w:line="276" w:lineRule="auto"/>
              <w:rPr>
                <w:ins w:id="1791" w:author="David Beck" w:date="2017-03-08T10:36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92" w:author="David Beck" w:date="2017-03-11T09:11:00Z">
                  <w:rPr>
                    <w:ins w:id="1793" w:author="David Beck" w:date="2017-03-08T10:36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B429CA" w:rsidRPr="002E627D" w:rsidRDefault="00280E69" w:rsidP="000E06A4">
            <w:pPr>
              <w:spacing w:after="200" w:line="276" w:lineRule="auto"/>
              <w:rPr>
                <w:ins w:id="1794" w:author="David Beck" w:date="2017-03-08T10:39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795" w:author="David Beck" w:date="2017-03-11T09:11:00Z">
                  <w:rPr>
                    <w:ins w:id="1796" w:author="David Beck" w:date="2017-03-08T10:39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797" w:author="David Beck" w:date="2017-03-08T10:3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798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xa:laklánka kuksásan</w:t>
              </w:r>
            </w:ins>
          </w:p>
          <w:p w:rsidR="00A75105" w:rsidRPr="002E627D" w:rsidRDefault="00A75105" w:rsidP="000E06A4">
            <w:pPr>
              <w:spacing w:after="200" w:line="276" w:lineRule="auto"/>
              <w:rPr>
                <w:ins w:id="1799" w:author="David Beck" w:date="2017-03-08T10:39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00" w:author="David Beck" w:date="2017-03-11T09:11:00Z">
                  <w:rPr>
                    <w:ins w:id="1801" w:author="David Beck" w:date="2017-03-08T10:39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A75105" w:rsidRPr="002E627D" w:rsidRDefault="00280E69" w:rsidP="000E06A4">
            <w:pPr>
              <w:spacing w:after="200" w:line="276" w:lineRule="auto"/>
              <w:rPr>
                <w:ins w:id="1802" w:author="David Beck" w:date="2017-03-08T10:39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03" w:author="David Beck" w:date="2017-03-11T09:11:00Z">
                  <w:rPr>
                    <w:ins w:id="1804" w:author="David Beck" w:date="2017-03-08T10:39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proofErr w:type="gramStart"/>
            <w:ins w:id="1805" w:author="David Beck" w:date="2017-03-08T10:39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806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xa</w:t>
              </w:r>
              <w:proofErr w:type="gramEnd"/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807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:- ¿? Determinative?</w:t>
              </w:r>
            </w:ins>
          </w:p>
          <w:p w:rsidR="00A75105" w:rsidRPr="002E627D" w:rsidRDefault="00280E69" w:rsidP="000E06A4">
            <w:pPr>
              <w:spacing w:after="200" w:line="276" w:lineRule="auto"/>
              <w:rPr>
                <w:ins w:id="1808" w:author="David Beck" w:date="2017-03-08T10:40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09" w:author="David Beck" w:date="2017-03-11T09:11:00Z">
                  <w:rPr>
                    <w:ins w:id="1810" w:author="David Beck" w:date="2017-03-08T10:40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proofErr w:type="gramStart"/>
            <w:ins w:id="1811" w:author="David Beck" w:date="2017-03-08T10:39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812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lak</w:t>
              </w:r>
              <w:proofErr w:type="gramEnd"/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813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- plural</w:t>
              </w:r>
            </w:ins>
            <w:ins w:id="1814" w:author="David Beck" w:date="2017-03-08T10:40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815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? Leg?</w:t>
              </w:r>
            </w:ins>
          </w:p>
          <w:p w:rsidR="00A75105" w:rsidRPr="002E627D" w:rsidRDefault="00280E69" w:rsidP="000E06A4">
            <w:pPr>
              <w:spacing w:after="200" w:line="276" w:lineRule="auto"/>
              <w:rPr>
                <w:ins w:id="1816" w:author="David Beck" w:date="2017-03-08T10:40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17" w:author="David Beck" w:date="2017-03-11T09:11:00Z">
                  <w:rPr>
                    <w:ins w:id="1818" w:author="David Beck" w:date="2017-03-08T10:40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819" w:author="David Beck" w:date="2017-03-08T10:40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820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lánka ‘big’</w:t>
              </w:r>
            </w:ins>
          </w:p>
          <w:p w:rsidR="00A75105" w:rsidRPr="002E627D" w:rsidRDefault="00A75105" w:rsidP="000E06A4">
            <w:pPr>
              <w:spacing w:after="200" w:line="276" w:lineRule="auto"/>
              <w:rPr>
                <w:ins w:id="1821" w:author="David Beck" w:date="2017-03-08T10:40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22" w:author="David Beck" w:date="2017-03-11T09:11:00Z">
                  <w:rPr>
                    <w:ins w:id="1823" w:author="David Beck" w:date="2017-03-08T10:40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A75105" w:rsidRPr="002E627D" w:rsidRDefault="00280E69" w:rsidP="000E06A4">
            <w:pPr>
              <w:spacing w:after="200" w:line="276" w:lineRule="auto"/>
              <w:rPr>
                <w:ins w:id="1824" w:author="David Beck" w:date="2017-03-08T10:40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25" w:author="David Beck" w:date="2017-03-11T09:11:00Z">
                  <w:rPr>
                    <w:ins w:id="1826" w:author="David Beck" w:date="2017-03-08T10:40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827" w:author="David Beck" w:date="2017-03-08T10:40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828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kuk- head</w:t>
              </w:r>
            </w:ins>
          </w:p>
          <w:p w:rsidR="00A75105" w:rsidRPr="002E627D" w:rsidRDefault="00280E69" w:rsidP="000E06A4">
            <w:pPr>
              <w:spacing w:after="200" w:line="276" w:lineRule="auto"/>
              <w:rPr>
                <w:ins w:id="1829" w:author="David Beck" w:date="2017-03-08T10:39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30" w:author="David Beck" w:date="2017-03-11T09:11:00Z">
                  <w:rPr>
                    <w:ins w:id="1831" w:author="David Beck" w:date="2017-03-08T10:39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832" w:author="David Beck" w:date="2017-03-08T10:40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1833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sásan 'skunk'</w:t>
              </w:r>
            </w:ins>
          </w:p>
          <w:p w:rsidR="00A75105" w:rsidRPr="002E627D" w:rsidRDefault="00A75105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3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83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83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837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83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te:k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vertAlign w:val="superscript"/>
                <w:rPrChange w:id="1839" w:author="David Beck" w:date="2017-03-11T09:11:00Z">
                  <w:rPr>
                    <w:i/>
                    <w:sz w:val="20"/>
                    <w:szCs w:val="20"/>
                    <w:vertAlign w:val="superscript"/>
                  </w:rPr>
                </w:rPrChange>
              </w:rPr>
              <w:t>w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184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a:nenepi:l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4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1E2961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84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84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1844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84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84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4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4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Monocot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4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5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Pendiente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5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85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5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72036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85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5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5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85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85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po:troh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85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6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6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6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86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86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86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86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Commelinaceae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1867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868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Tinantia erecta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86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(Jacq.) Fenzl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1870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87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87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72037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87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7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7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ins w:id="1876" w:author="David Beck" w:date="2017-03-08T10:42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877" w:author="David Beck" w:date="2017-03-11T09:11:00Z">
                  <w:rPr>
                    <w:ins w:id="1878" w:author="David Beck" w:date="2017-03-08T10:42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87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Kichtak</w:t>
            </w:r>
          </w:p>
          <w:p w:rsidR="00FF78A4" w:rsidRPr="002E627D" w:rsidRDefault="00FF78A4" w:rsidP="000E06A4">
            <w:pPr>
              <w:spacing w:after="200" w:line="276" w:lineRule="auto"/>
              <w:rPr>
                <w:ins w:id="1880" w:author="David Beck" w:date="2017-03-08T10:42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881" w:author="David Beck" w:date="2017-03-11T09:11:00Z">
                  <w:rPr>
                    <w:ins w:id="1882" w:author="David Beck" w:date="2017-03-08T10:42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F78A4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88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884" w:author="David Beck" w:date="2017-03-08T10:4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188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kí:</w:t>
              </w:r>
            </w:ins>
            <w:ins w:id="1886" w:author="David Beck" w:date="2017-03-13T12:53:00Z">
              <w:r w:rsidR="00B7524D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</w:rPr>
                <w:t>'</w:t>
              </w:r>
            </w:ins>
            <w:ins w:id="1887" w:author="David Beck" w:date="2017-03-08T10:4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188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xtak</w:t>
              </w:r>
            </w:ins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88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89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9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9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89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89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89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89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Araceae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1897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898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Philodendron inequilaterum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89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Liebm. 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90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0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0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72038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0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0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0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ins w:id="1906" w:author="David Beck" w:date="2017-03-08T10:44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1907" w:author="David Beck" w:date="2017-03-11T09:11:00Z">
                  <w:rPr>
                    <w:ins w:id="1908" w:author="David Beck" w:date="2017-03-08T10:44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190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sqe:t</w:t>
            </w:r>
          </w:p>
          <w:p w:rsidR="00FF78A4" w:rsidRPr="002E627D" w:rsidRDefault="00FF78A4" w:rsidP="000E06A4">
            <w:pPr>
              <w:spacing w:after="200" w:line="276" w:lineRule="auto"/>
              <w:rPr>
                <w:ins w:id="1910" w:author="David Beck" w:date="2017-03-08T10:44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1911" w:author="David Beck" w:date="2017-03-11T09:11:00Z">
                  <w:rPr>
                    <w:ins w:id="1912" w:author="David Beck" w:date="2017-03-08T10:44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FF78A4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1913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1914" w:author="David Beck" w:date="2017-03-08T10:4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191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sqe:t</w:t>
              </w:r>
            </w:ins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191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1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1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919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92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kowa:tapi:ts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1921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92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2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lastRenderedPageBreak/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92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92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92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5C57A6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2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2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Urticaceae</w:t>
            </w:r>
          </w:p>
          <w:p w:rsidR="005B75A6" w:rsidRPr="002E627D" w:rsidRDefault="00280E69" w:rsidP="00FA1A70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192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1930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 xml:space="preserve">? 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931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Urera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1932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>cf.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933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 caracasana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934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(Jacq.) Gaudich. </w:t>
            </w:r>
            <w:proofErr w:type="gramStart"/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93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ex</w:t>
            </w:r>
            <w:proofErr w:type="gramEnd"/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936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Griseb. </w:t>
            </w:r>
          </w:p>
          <w:p w:rsidR="00FA1A70" w:rsidRPr="002E627D" w:rsidRDefault="00FA1A70" w:rsidP="005C57A6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93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5C57A6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3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3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72039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4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5C57A6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4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4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5C57A6">
            <w:pPr>
              <w:spacing w:after="200" w:line="276" w:lineRule="auto"/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1943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1944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tahto:p</w:t>
            </w:r>
            <w:r w:rsidRPr="00280E69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  <w:rPrChange w:id="1945" w:author="David Beck" w:date="2017-03-11T09:11:00Z">
                  <w:rPr>
                    <w:rFonts w:eastAsia="Times New Roman" w:cs="Times New Roman"/>
                    <w:sz w:val="20"/>
                    <w:szCs w:val="20"/>
                    <w:lang w:eastAsia="es-MX"/>
                  </w:rPr>
                </w:rPrChange>
              </w:rPr>
              <w:t xml:space="preserve"> o </w:t>
            </w: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1946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tahtok</w:t>
            </w:r>
          </w:p>
          <w:p w:rsidR="00FA1A70" w:rsidRPr="002E627D" w:rsidRDefault="00FA1A70" w:rsidP="005C57A6">
            <w:pPr>
              <w:spacing w:after="200" w:line="276" w:lineRule="auto"/>
              <w:rPr>
                <w:ins w:id="1947" w:author="David Beck" w:date="2017-03-08T10:46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948" w:author="David Beck" w:date="2017-03-11T09:11:00Z">
                  <w:rPr>
                    <w:ins w:id="1949" w:author="David Beck" w:date="2017-03-08T10:46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6676C5" w:rsidRPr="002E627D" w:rsidRDefault="00280E69" w:rsidP="005C57A6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95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1951" w:author="David Beck" w:date="2017-03-08T10:4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195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tá:jto:p</w:t>
              </w:r>
            </w:ins>
            <w:ins w:id="1953" w:author="David Beck" w:date="2017-03-08T10:4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195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 (the j is a glottal fricative</w:t>
              </w:r>
            </w:ins>
            <w:ins w:id="1955" w:author="David Beck" w:date="2017-03-09T13:3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195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, but it seems to me we were using j for that</w:t>
              </w:r>
            </w:ins>
            <w:ins w:id="1957" w:author="David Beck" w:date="2017-03-08T10:4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195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)</w:t>
              </w:r>
            </w:ins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5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6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961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96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a:tsi:tsika:s ma:yewaltik tein te:k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vertAlign w:val="superscript"/>
                <w:rPrChange w:id="1963" w:author="David Beck" w:date="2017-03-11T09:11:00Z">
                  <w:rPr>
                    <w:i/>
                    <w:sz w:val="20"/>
                    <w:szCs w:val="20"/>
                    <w:vertAlign w:val="superscript"/>
                  </w:rPr>
                </w:rPrChange>
              </w:rPr>
              <w:t>w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196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a</w:t>
            </w:r>
          </w:p>
          <w:p w:rsidR="00FA1A70" w:rsidRPr="002E627D" w:rsidRDefault="00FA1A70" w:rsidP="005C57A6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96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6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6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96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96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97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lang w:val="es-MX"/>
                <w:rPrChange w:id="1971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lang w:val="es-MX"/>
                <w:rPrChange w:id="1972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Phytolaccaceae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97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974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Phytolacca rivinoides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197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Kunth &amp; C.D. Bouché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97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97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7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7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72040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8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8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8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1983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1984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sin nombre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198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8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8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1988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198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ahmo:lkilit 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1990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199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199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199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 Es interesante que no se encontraba un nombre para esta planta comestible y común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99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199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1996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199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Hypericaceae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1998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1999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Vismia baccifera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000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(L.) Triana &amp; Planchon 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0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0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0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72041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0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0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0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2007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2008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juki:kiw</w:t>
            </w:r>
          </w:p>
          <w:p w:rsidR="00FA1A70" w:rsidRPr="002E627D" w:rsidRDefault="00280E69" w:rsidP="00FA1A70">
            <w:pPr>
              <w:spacing w:after="200" w:line="276" w:lineRule="auto"/>
              <w:rPr>
                <w:ins w:id="2009" w:author="David Beck" w:date="2017-03-09T13:36:00Z"/>
                <w:rFonts w:ascii="Aboriginal Serif" w:eastAsia="Times New Roman" w:hAnsi="Aboriginal Serif" w:cs="Times New Roman"/>
                <w:sz w:val="20"/>
                <w:szCs w:val="20"/>
                <w:lang w:val="es-MX" w:eastAsia="es-MX"/>
                <w:rPrChange w:id="2010" w:author="David Beck" w:date="2017-03-11T09:11:00Z">
                  <w:rPr>
                    <w:ins w:id="2011" w:author="David Beck" w:date="2017-03-09T13:36:00Z"/>
                    <w:rFonts w:eastAsia="Times New Roman" w:cs="Times New Roman"/>
                    <w:sz w:val="20"/>
                    <w:szCs w:val="20"/>
                    <w:lang w:val="es-MX" w:eastAsia="es-MX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  <w:rPrChange w:id="2012" w:author="David Beck" w:date="2017-03-11T09:11:00Z">
                  <w:rPr>
                    <w:rFonts w:eastAsia="Times New Roman" w:cs="Times New Roman"/>
                    <w:sz w:val="20"/>
                    <w:szCs w:val="20"/>
                    <w:lang w:eastAsia="es-MX"/>
                  </w:rPr>
                </w:rPrChange>
              </w:rPr>
              <w:t>(</w:t>
            </w:r>
            <w:r w:rsidRPr="00280E69">
              <w:rPr>
                <w:rFonts w:ascii="Aboriginal Serif" w:eastAsia="Times New Roman" w:hAnsi="Aboriginal Serif" w:cs="Times New Roman"/>
                <w:sz w:val="20"/>
                <w:szCs w:val="20"/>
                <w:lang w:val="es-MX" w:eastAsia="es-MX"/>
                <w:rPrChange w:id="2013" w:author="David Beck" w:date="2017-03-11T09:11:00Z">
                  <w:rPr>
                    <w:rFonts w:eastAsia="Times New Roman" w:cs="Times New Roman"/>
                    <w:sz w:val="20"/>
                    <w:szCs w:val="20"/>
                    <w:lang w:val="es-MX" w:eastAsia="es-MX"/>
                  </w:rPr>
                </w:rPrChange>
              </w:rPr>
              <w:t>venado-árbol)</w:t>
            </w:r>
          </w:p>
          <w:p w:rsidR="001945FE" w:rsidRPr="002E627D" w:rsidRDefault="001945FE" w:rsidP="00FA1A70">
            <w:pPr>
              <w:spacing w:after="200" w:line="276" w:lineRule="auto"/>
              <w:rPr>
                <w:ins w:id="2014" w:author="David Beck" w:date="2017-03-09T13:36:00Z"/>
                <w:rFonts w:ascii="Aboriginal Serif" w:eastAsia="Times New Roman" w:hAnsi="Aboriginal Serif" w:cs="Times New Roman"/>
                <w:sz w:val="20"/>
                <w:szCs w:val="20"/>
                <w:lang w:val="es-MX" w:eastAsia="es-MX"/>
                <w:rPrChange w:id="2015" w:author="David Beck" w:date="2017-03-11T09:11:00Z">
                  <w:rPr>
                    <w:ins w:id="2016" w:author="David Beck" w:date="2017-03-09T13:36:00Z"/>
                    <w:rFonts w:eastAsia="Times New Roman" w:cs="Times New Roman"/>
                    <w:sz w:val="20"/>
                    <w:szCs w:val="20"/>
                    <w:lang w:val="es-MX" w:eastAsia="es-MX"/>
                  </w:rPr>
                </w:rPrChange>
              </w:rPr>
            </w:pPr>
          </w:p>
          <w:p w:rsidR="001945FE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01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018" w:author="David Beck" w:date="2017-03-09T13:36:00Z">
              <w:r w:rsidRPr="00280E69">
                <w:rPr>
                  <w:rFonts w:ascii="Aboriginal Serif" w:eastAsia="Times New Roman" w:hAnsi="Aboriginal Serif" w:cs="Times New Roman"/>
                  <w:sz w:val="20"/>
                  <w:szCs w:val="20"/>
                  <w:lang w:val="es-MX" w:eastAsia="es-MX"/>
                  <w:rPrChange w:id="2019" w:author="David Beck" w:date="2017-03-11T09:11:00Z">
                    <w:rPr>
                      <w:rFonts w:eastAsia="Times New Roman" w:cs="Times New Roman"/>
                      <w:sz w:val="20"/>
                      <w:szCs w:val="20"/>
                      <w:lang w:val="es-MX" w:eastAsia="es-MX"/>
                    </w:rPr>
                  </w:rPrChange>
                </w:rPr>
                <w:t>ju:k</w:t>
              </w:r>
            </w:ins>
            <w:ins w:id="2020" w:author="David Beck" w:date="2017-03-09T13:37:00Z">
              <w:r w:rsidRPr="00280E69">
                <w:rPr>
                  <w:rFonts w:ascii="Aboriginal Serif" w:eastAsia="Times New Roman" w:hAnsi="Aboriginal Serif" w:cs="Times New Roman"/>
                  <w:sz w:val="20"/>
                  <w:szCs w:val="20"/>
                  <w:lang w:val="es-MX" w:eastAsia="es-MX"/>
                  <w:rPrChange w:id="2021" w:author="David Beck" w:date="2017-03-11T09:11:00Z">
                    <w:rPr>
                      <w:rFonts w:eastAsia="Times New Roman" w:cs="Times New Roman"/>
                      <w:sz w:val="20"/>
                      <w:szCs w:val="20"/>
                      <w:lang w:val="es-MX" w:eastAsia="es-MX"/>
                    </w:rPr>
                  </w:rPrChange>
                </w:rPr>
                <w:t>í</w:t>
              </w:r>
            </w:ins>
            <w:ins w:id="2022" w:author="David Beck" w:date="2017-03-09T13:36:00Z">
              <w:r w:rsidRPr="00280E69">
                <w:rPr>
                  <w:rFonts w:ascii="Aboriginal Serif" w:eastAsia="Times New Roman" w:hAnsi="Aboriginal Serif" w:cs="Times New Roman"/>
                  <w:sz w:val="20"/>
                  <w:szCs w:val="20"/>
                  <w:lang w:val="es-MX" w:eastAsia="es-MX"/>
                  <w:rPrChange w:id="2023" w:author="David Beck" w:date="2017-03-11T09:11:00Z">
                    <w:rPr>
                      <w:rFonts w:eastAsia="Times New Roman" w:cs="Times New Roman"/>
                      <w:sz w:val="20"/>
                      <w:szCs w:val="20"/>
                      <w:lang w:val="es-MX" w:eastAsia="es-MX"/>
                    </w:rPr>
                  </w:rPrChange>
                </w:rPr>
                <w:t>:kí</w:t>
              </w:r>
            </w:ins>
            <w:ins w:id="2024" w:author="David Beck" w:date="2017-03-09T13:37:00Z">
              <w:r w:rsidRPr="00280E69">
                <w:rPr>
                  <w:rFonts w:ascii="Aboriginal Serif" w:eastAsia="Times New Roman" w:hAnsi="Aboriginal Serif" w:cs="Times New Roman"/>
                  <w:sz w:val="20"/>
                  <w:szCs w:val="20"/>
                  <w:lang w:val="es-MX" w:eastAsia="es-MX"/>
                  <w:rPrChange w:id="2025" w:author="David Beck" w:date="2017-03-11T09:11:00Z">
                    <w:rPr>
                      <w:rFonts w:eastAsia="Times New Roman" w:cs="Times New Roman"/>
                      <w:sz w:val="20"/>
                      <w:szCs w:val="20"/>
                      <w:lang w:val="es-MX" w:eastAsia="es-MX"/>
                    </w:rPr>
                  </w:rPrChange>
                </w:rPr>
                <w:t>'</w:t>
              </w:r>
            </w:ins>
            <w:ins w:id="2026" w:author="David Beck" w:date="2017-03-09T13:36:00Z">
              <w:r w:rsidRPr="00280E69">
                <w:rPr>
                  <w:rFonts w:ascii="Aboriginal Serif" w:eastAsia="Times New Roman" w:hAnsi="Aboriginal Serif" w:cs="Times New Roman"/>
                  <w:sz w:val="20"/>
                  <w:szCs w:val="20"/>
                  <w:lang w:val="es-MX" w:eastAsia="es-MX"/>
                  <w:rPrChange w:id="2027" w:author="David Beck" w:date="2017-03-11T09:11:00Z">
                    <w:rPr>
                      <w:rFonts w:eastAsia="Times New Roman" w:cs="Times New Roman"/>
                      <w:sz w:val="20"/>
                      <w:szCs w:val="20"/>
                      <w:lang w:val="es-MX" w:eastAsia="es-MX"/>
                    </w:rPr>
                  </w:rPrChange>
                </w:rPr>
                <w:t>w</w:t>
              </w:r>
            </w:ins>
          </w:p>
          <w:p w:rsidR="00FA1A70" w:rsidRPr="002E627D" w:rsidRDefault="00FA1A70" w:rsidP="00FA1A7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02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2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3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2031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03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tixkowit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033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03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03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03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03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03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203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2040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  <w:t>Amaranthaceae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04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  <w:rPrChange w:id="2042" w:author="David Beck" w:date="2017-03-11T09:11:00Z">
                  <w:rPr>
                    <w:rFonts w:cs="Times New Roman"/>
                    <w:i/>
                    <w:color w:val="000000"/>
                    <w:sz w:val="20"/>
                    <w:szCs w:val="20"/>
                  </w:rPr>
                </w:rPrChange>
              </w:rPr>
              <w:t xml:space="preserve">Amaranthus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043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04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4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04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72042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4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04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04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05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05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tsawa:kaka</w:t>
            </w:r>
          </w:p>
          <w:p w:rsidR="00FA1A70" w:rsidRPr="002E627D" w:rsidRDefault="00FA1A70" w:rsidP="000E06A4">
            <w:pPr>
              <w:spacing w:after="200" w:line="276" w:lineRule="auto"/>
              <w:rPr>
                <w:ins w:id="2052" w:author="David Beck" w:date="2017-03-09T13:38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053" w:author="David Beck" w:date="2017-03-11T09:11:00Z">
                  <w:rPr>
                    <w:ins w:id="2054" w:author="David Beck" w:date="2017-03-09T13:38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E3405" w:rsidRPr="002E627D" w:rsidRDefault="00280E69" w:rsidP="000E06A4">
            <w:pPr>
              <w:spacing w:after="200" w:line="276" w:lineRule="auto"/>
              <w:rPr>
                <w:ins w:id="2055" w:author="David Beck" w:date="2017-03-09T13:39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056" w:author="David Beck" w:date="2017-03-11T09:11:00Z">
                  <w:rPr>
                    <w:ins w:id="2057" w:author="David Beck" w:date="2017-03-09T13:39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058" w:author="David Beck" w:date="2017-03-09T13:3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05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tsawa:káka'</w:t>
              </w:r>
            </w:ins>
          </w:p>
          <w:p w:rsidR="00D64DC6" w:rsidRPr="002E627D" w:rsidRDefault="00D64DC6" w:rsidP="000E06A4">
            <w:pPr>
              <w:spacing w:after="200" w:line="276" w:lineRule="auto"/>
              <w:rPr>
                <w:ins w:id="2060" w:author="David Beck" w:date="2017-03-09T13:40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061" w:author="David Beck" w:date="2017-03-11T09:11:00Z">
                  <w:rPr>
                    <w:ins w:id="2062" w:author="David Beck" w:date="2017-03-09T13:40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D64DC6" w:rsidRPr="002E627D" w:rsidRDefault="00280E69" w:rsidP="000E06A4">
            <w:pPr>
              <w:spacing w:after="200" w:line="276" w:lineRule="auto"/>
              <w:rPr>
                <w:ins w:id="2063" w:author="David Beck" w:date="2017-03-09T13:40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064" w:author="David Beck" w:date="2017-03-11T09:11:00Z">
                  <w:rPr>
                    <w:ins w:id="2065" w:author="David Beck" w:date="2017-03-09T13:40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066" w:author="David Beck" w:date="2017-03-09T13:4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06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cf</w:t>
              </w:r>
            </w:ins>
          </w:p>
          <w:p w:rsidR="00D64DC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06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069" w:author="David Beck" w:date="2017-03-09T13:4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07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tzáwa:' (n) Amaranth (Amaranthus spp.), eaten boiled or boiled then drained and fried with onion, tomatoes, and chiles</w:t>
              </w:r>
            </w:ins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7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7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2073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07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wa:wkilit</w:t>
            </w:r>
          </w:p>
          <w:p w:rsidR="00FA1A70" w:rsidRPr="002E627D" w:rsidRDefault="00FA1A70" w:rsidP="00FA1A7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07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07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07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07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07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08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208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2082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  <w:t>Amaranthaceae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08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  <w:rPrChange w:id="2084" w:author="David Beck" w:date="2017-03-11T09:11:00Z">
                  <w:rPr>
                    <w:rFonts w:cs="Times New Roman"/>
                    <w:i/>
                    <w:color w:val="000000"/>
                    <w:sz w:val="20"/>
                    <w:szCs w:val="20"/>
                  </w:rPr>
                </w:rPrChange>
              </w:rPr>
              <w:t xml:space="preserve">Amaranthus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08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08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8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08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72043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8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09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09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09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09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sin nombre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09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9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09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2097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09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wa:wkilit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09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0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0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0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10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10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210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2106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  <w:t>Amaranthaceae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0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  <w:rPrChange w:id="2108" w:author="David Beck" w:date="2017-03-11T09:11:00Z">
                  <w:rPr>
                    <w:rFonts w:cs="Times New Roman"/>
                    <w:i/>
                    <w:color w:val="000000"/>
                    <w:sz w:val="20"/>
                    <w:szCs w:val="20"/>
                  </w:rPr>
                </w:rPrChange>
              </w:rPr>
              <w:t xml:space="preserve">Amaranthus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10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1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1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1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72044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1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1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1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1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1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sin nombr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1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1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12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12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2122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12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wa:wkilit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2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2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2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2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12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12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3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3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Asteraceae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3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133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Porophyllum ruderale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134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(Jacq.) 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3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13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3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72045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13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3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4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FA1A70" w:rsidRPr="002E627D" w:rsidRDefault="00280E69" w:rsidP="00FA1A70">
            <w:pPr>
              <w:spacing w:after="200" w:line="276" w:lineRule="auto"/>
              <w:rPr>
                <w:ins w:id="2141" w:author="David Beck" w:date="2017-03-09T13:41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42" w:author="David Beck" w:date="2017-03-11T09:11:00Z">
                  <w:rPr>
                    <w:ins w:id="2143" w:author="David Beck" w:date="2017-03-09T13:41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4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pukna:nkaka</w:t>
            </w:r>
          </w:p>
          <w:p w:rsidR="00C15968" w:rsidRPr="002E627D" w:rsidRDefault="00C15968" w:rsidP="00FA1A70">
            <w:pPr>
              <w:spacing w:after="200" w:line="276" w:lineRule="auto"/>
              <w:rPr>
                <w:ins w:id="2145" w:author="David Beck" w:date="2017-03-09T13:41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46" w:author="David Beck" w:date="2017-03-11T09:11:00Z">
                  <w:rPr>
                    <w:ins w:id="2147" w:author="David Beck" w:date="2017-03-09T13:41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C15968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4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149" w:author="David Beck" w:date="2017-03-09T13:4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15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puksnankáka'</w:t>
              </w:r>
            </w:ins>
          </w:p>
          <w:p w:rsidR="00FA1A70" w:rsidRPr="002E627D" w:rsidRDefault="00FA1A70" w:rsidP="00FA1A70">
            <w:pPr>
              <w:spacing w:after="200" w:line="276" w:lineRule="auto"/>
              <w:rPr>
                <w:ins w:id="2151" w:author="David Beck" w:date="2017-03-09T13:42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52" w:author="David Beck" w:date="2017-03-11T09:11:00Z">
                  <w:rPr>
                    <w:ins w:id="2153" w:author="David Beck" w:date="2017-03-09T13:42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C15968" w:rsidRPr="002E627D" w:rsidRDefault="00280E69" w:rsidP="00FA1A70">
            <w:pPr>
              <w:spacing w:after="200" w:line="276" w:lineRule="auto"/>
              <w:rPr>
                <w:ins w:id="2154" w:author="David Beck" w:date="2017-03-09T13:42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55" w:author="David Beck" w:date="2017-03-11T09:11:00Z">
                  <w:rPr>
                    <w:ins w:id="2156" w:author="David Beck" w:date="2017-03-09T13:42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157" w:author="David Beck" w:date="2017-03-09T13:4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15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cf</w:t>
              </w:r>
            </w:ins>
          </w:p>
          <w:p w:rsidR="00C15968" w:rsidRPr="002E627D" w:rsidRDefault="00280E69" w:rsidP="00FA1A70">
            <w:pPr>
              <w:spacing w:after="200" w:line="276" w:lineRule="auto"/>
              <w:rPr>
                <w:ins w:id="2159" w:author="David Beck" w:date="2017-03-09T13:4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60" w:author="David Beck" w:date="2017-03-11T09:11:00Z">
                  <w:rPr>
                    <w:ins w:id="2161" w:author="David Beck" w:date="2017-03-09T13:4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162" w:author="David Beck" w:date="2017-03-09T13:4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16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puksnanka'kán (n) Papalo, Odora (Porophyllum coloratum), edible plant</w:t>
              </w:r>
            </w:ins>
          </w:p>
          <w:p w:rsidR="00C15968" w:rsidRPr="002E627D" w:rsidRDefault="00C15968" w:rsidP="00FA1A70">
            <w:pPr>
              <w:spacing w:after="200" w:line="276" w:lineRule="auto"/>
              <w:rPr>
                <w:ins w:id="2164" w:author="David Beck" w:date="2017-03-09T13:4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65" w:author="David Beck" w:date="2017-03-11T09:11:00Z">
                  <w:rPr>
                    <w:ins w:id="2166" w:author="David Beck" w:date="2017-03-09T13:4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C15968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6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168" w:author="David Beck" w:date="2017-03-09T13:4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16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maybe related to puks 'dark, overcast' + -nan here a verbalizer</w:t>
              </w:r>
            </w:ins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17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17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2172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17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pa:pa:lo:kilit</w:t>
            </w:r>
          </w:p>
          <w:p w:rsidR="00FA1A70" w:rsidRPr="002E627D" w:rsidRDefault="00FA1A70" w:rsidP="00FA1A70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17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7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lastRenderedPageBreak/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17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17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7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Calibri"/>
                <w:b/>
                <w:color w:val="000000"/>
                <w:sz w:val="20"/>
                <w:szCs w:val="20"/>
                <w:rPrChange w:id="2180" w:author="David Beck" w:date="2017-03-11T09:11:00Z">
                  <w:rPr>
                    <w:rFonts w:cs="Calibri"/>
                    <w:b/>
                    <w:color w:val="000000"/>
                    <w:sz w:val="20"/>
                    <w:szCs w:val="20"/>
                  </w:rPr>
                </w:rPrChange>
              </w:rPr>
              <w:t>Marcgraviaceae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8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8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18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184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Souroubea exauriculata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18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Delp</w:t>
            </w:r>
          </w:p>
          <w:p w:rsidR="00FA1A70" w:rsidRPr="002E627D" w:rsidRDefault="00FA1A70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8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8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8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72046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8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9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9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9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2193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tankunu:xanat</w:t>
            </w:r>
            <w:r w:rsidRPr="00280E69"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2194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9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o </w:t>
            </w: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2196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tanku:winixanat</w:t>
            </w:r>
          </w:p>
          <w:p w:rsidR="00FA1A70" w:rsidRPr="002E627D" w:rsidRDefault="00FA1A70" w:rsidP="00FA1A70">
            <w:pPr>
              <w:spacing w:after="200" w:line="276" w:lineRule="auto"/>
              <w:rPr>
                <w:ins w:id="2197" w:author="David Beck" w:date="2017-03-09T13:46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198" w:author="David Beck" w:date="2017-03-11T09:11:00Z">
                  <w:rPr>
                    <w:ins w:id="2199" w:author="David Beck" w:date="2017-03-09T13:46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3268E9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0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201" w:author="David Beck" w:date="2017-03-09T13:46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2202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tankunu:xánat</w:t>
              </w:r>
            </w:ins>
          </w:p>
          <w:p w:rsidR="00FA1A70" w:rsidRPr="002E627D" w:rsidRDefault="00FA1A70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0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0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0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FA1A70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  <w:rPrChange w:id="2206" w:author="David Beck" w:date="2017-03-11T09:11:00Z">
                  <w:rPr>
                    <w:b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20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koyo:polin (k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vertAlign w:val="superscript"/>
                <w:rPrChange w:id="2208" w:author="David Beck" w:date="2017-03-11T09:11:00Z">
                  <w:rPr>
                    <w:i/>
                    <w:sz w:val="20"/>
                    <w:szCs w:val="20"/>
                    <w:vertAlign w:val="superscript"/>
                  </w:rPr>
                </w:rPrChange>
              </w:rPr>
              <w:t>w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220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amekat)</w:t>
            </w:r>
          </w:p>
          <w:p w:rsidR="00FA1A70" w:rsidRPr="002E627D" w:rsidRDefault="00FA1A70" w:rsidP="00FA1A70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1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FA1A70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21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1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21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21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21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21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1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Melastomataceae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21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lang w:val="es-MX"/>
                <w:rPrChange w:id="2219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Pendiente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2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2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2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72047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2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2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2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22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22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saqsinkiw</w:t>
            </w:r>
          </w:p>
          <w:p w:rsidR="00B25A68" w:rsidRPr="002E627D" w:rsidRDefault="00B25A68" w:rsidP="000E06A4">
            <w:pPr>
              <w:spacing w:after="200" w:line="276" w:lineRule="auto"/>
              <w:rPr>
                <w:ins w:id="2228" w:author="David Beck" w:date="2017-03-09T13:48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229" w:author="David Beck" w:date="2017-03-11T09:11:00Z">
                  <w:rPr>
                    <w:ins w:id="2230" w:author="David Beck" w:date="2017-03-09T13:48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3C1F8B" w:rsidRPr="002E627D" w:rsidRDefault="00280E69" w:rsidP="000E06A4">
            <w:pPr>
              <w:spacing w:after="200" w:line="276" w:lineRule="auto"/>
              <w:rPr>
                <w:ins w:id="2231" w:author="David Beck" w:date="2017-03-09T13:49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232" w:author="David Beck" w:date="2017-03-11T09:11:00Z">
                  <w:rPr>
                    <w:ins w:id="2233" w:author="David Beck" w:date="2017-03-09T13:49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234" w:author="David Beck" w:date="2017-03-09T13:4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23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saqs</w:t>
              </w:r>
            </w:ins>
            <w:ins w:id="2236" w:author="David Beck" w:date="2017-03-09T13:4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23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ínki'w</w:t>
              </w:r>
            </w:ins>
          </w:p>
          <w:p w:rsidR="003C1F8B" w:rsidRPr="002E627D" w:rsidRDefault="003C1F8B" w:rsidP="000E06A4">
            <w:pPr>
              <w:spacing w:after="200" w:line="276" w:lineRule="auto"/>
              <w:rPr>
                <w:ins w:id="2238" w:author="David Beck" w:date="2017-03-09T13:49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239" w:author="David Beck" w:date="2017-03-11T09:11:00Z">
                  <w:rPr>
                    <w:ins w:id="2240" w:author="David Beck" w:date="2017-03-09T13:49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3C1F8B" w:rsidRPr="002E627D" w:rsidRDefault="00280E69" w:rsidP="000E06A4">
            <w:pPr>
              <w:spacing w:after="200" w:line="276" w:lineRule="auto"/>
              <w:rPr>
                <w:ins w:id="2241" w:author="David Beck" w:date="2017-03-09T13:50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242" w:author="David Beck" w:date="2017-03-11T09:11:00Z">
                  <w:rPr>
                    <w:ins w:id="2243" w:author="David Beck" w:date="2017-03-09T13:50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244" w:author="David Beck" w:date="2017-03-09T13:4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24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saqsi 'sweet'</w:t>
              </w:r>
            </w:ins>
          </w:p>
          <w:p w:rsidR="007A6B8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24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247" w:author="David Beck" w:date="2017-03-09T13:5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24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ki'w 'tree'</w:t>
              </w:r>
            </w:ins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24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25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5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25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25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25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2255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5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Burseraceae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5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5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?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259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 Protium copal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260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(Schlecht. et Cham.)</w:t>
            </w:r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6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6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6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72048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6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26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6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Descripción: </w:t>
            </w: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6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6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26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2270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pum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271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 xml:space="preserve"> </w:t>
            </w:r>
          </w:p>
          <w:p w:rsidR="00B25A68" w:rsidRPr="002E627D" w:rsidRDefault="00B25A68" w:rsidP="000E06A4">
            <w:pPr>
              <w:spacing w:after="200" w:line="276" w:lineRule="auto"/>
              <w:rPr>
                <w:ins w:id="2272" w:author="David Beck" w:date="2017-03-09T13:50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273" w:author="David Beck" w:date="2017-03-11T09:11:00Z">
                  <w:rPr>
                    <w:ins w:id="2274" w:author="David Beck" w:date="2017-03-09T13:50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4C6A1B" w:rsidRPr="002E627D" w:rsidRDefault="00280E69" w:rsidP="000E06A4">
            <w:pPr>
              <w:spacing w:after="200" w:line="276" w:lineRule="auto"/>
              <w:rPr>
                <w:ins w:id="2275" w:author="David Beck" w:date="2017-03-09T13:50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276" w:author="David Beck" w:date="2017-03-11T09:11:00Z">
                  <w:rPr>
                    <w:ins w:id="2277" w:author="David Beck" w:date="2017-03-09T13:50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2278" w:author="David Beck" w:date="2017-03-09T13:5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27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pu:m</w:t>
              </w:r>
            </w:ins>
          </w:p>
          <w:p w:rsidR="004C6A1B" w:rsidRPr="002E627D" w:rsidRDefault="004C6A1B" w:rsidP="000E06A4">
            <w:pPr>
              <w:spacing w:after="200" w:line="276" w:lineRule="auto"/>
              <w:rPr>
                <w:ins w:id="2280" w:author="David Beck" w:date="2017-03-09T13:50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281" w:author="David Beck" w:date="2017-03-11T09:11:00Z">
                  <w:rPr>
                    <w:ins w:id="2282" w:author="David Beck" w:date="2017-03-09T13:50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4C6A1B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283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2284" w:author="David Beck" w:date="2017-03-09T13:5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28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need a context to be sure about length, but it sounds long to me</w:t>
              </w:r>
            </w:ins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8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28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228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28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? kopalkowit</w:t>
            </w:r>
          </w:p>
          <w:p w:rsidR="00B25A68" w:rsidRPr="002E627D" w:rsidRDefault="00B25A68" w:rsidP="00B25A68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9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29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9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29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29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29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29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? Primulaceae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lang w:val="es-MX"/>
                <w:rPrChange w:id="2297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lang w:val="es-MX"/>
                <w:rPrChange w:id="2298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 xml:space="preserve">? 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lang w:val="es-MX"/>
                <w:rPrChange w:id="2299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 xml:space="preserve">Myrsine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lang w:val="es-MX"/>
                <w:rPrChange w:id="2300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30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0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0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72049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0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30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30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30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30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maktahkiw</w:t>
            </w:r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30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B25A68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31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311" w:author="David Beck" w:date="2017-03-09T13:5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31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maktájki'w</w:t>
              </w:r>
            </w:ins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31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31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1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31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280E69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31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31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  <w:t xml:space="preserve">Fri </w:t>
            </w: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31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lang w:val="es-MX"/>
                <w:rPrChange w:id="2320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lang w:val="es-MX"/>
                <w:rPrChange w:id="2321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Oxalidaceae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lang w:val="es-MX"/>
                <w:rPrChange w:id="2322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lang w:val="es-MX"/>
                <w:rPrChange w:id="2323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 xml:space="preserve">Oxalis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lang w:val="es-MX"/>
                <w:rPrChange w:id="2324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32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2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2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72050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2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32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33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2331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2332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sqoqoot</w:t>
            </w: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2333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  <w:rPrChange w:id="2334" w:author="David Beck" w:date="2017-03-11T09:11:00Z">
                  <w:rPr>
                    <w:rFonts w:eastAsia="Times New Roman" w:cs="Times New Roman"/>
                    <w:sz w:val="20"/>
                    <w:szCs w:val="20"/>
                    <w:lang w:eastAsia="es-MX"/>
                  </w:rPr>
                </w:rPrChange>
              </w:rPr>
              <w:t>(salado)</w:t>
            </w:r>
          </w:p>
          <w:p w:rsidR="00B25A68" w:rsidRPr="002E627D" w:rsidRDefault="00B25A68" w:rsidP="00B25A68">
            <w:pPr>
              <w:spacing w:after="200" w:line="276" w:lineRule="auto"/>
              <w:rPr>
                <w:ins w:id="2335" w:author="David Beck" w:date="2017-03-09T13:54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336" w:author="David Beck" w:date="2017-03-11T09:11:00Z">
                  <w:rPr>
                    <w:ins w:id="2337" w:author="David Beck" w:date="2017-03-09T13:54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FE16B3" w:rsidRPr="002E627D" w:rsidRDefault="00280E69" w:rsidP="00B25A68">
            <w:pPr>
              <w:spacing w:after="200" w:line="276" w:lineRule="auto"/>
              <w:rPr>
                <w:ins w:id="2338" w:author="David Beck" w:date="2017-03-09T13:54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339" w:author="David Beck" w:date="2017-03-11T09:11:00Z">
                  <w:rPr>
                    <w:ins w:id="2340" w:author="David Beck" w:date="2017-03-09T13:54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2341" w:author="David Beck" w:date="2017-03-09T13:5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34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sqóqo:t</w:t>
              </w:r>
            </w:ins>
          </w:p>
          <w:p w:rsidR="00FE16B3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343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2344" w:author="David Beck" w:date="2017-03-09T13:5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34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the root </w:t>
              </w:r>
            </w:ins>
            <w:ins w:id="2346" w:author="David Beck" w:date="2017-03-09T13:5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34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could</w:t>
              </w:r>
            </w:ins>
            <w:ins w:id="2348" w:author="David Beck" w:date="2017-03-09T13:5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34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be </w:t>
              </w:r>
            </w:ins>
            <w:ins w:id="2350" w:author="David Beck" w:date="2017-03-09T13:5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35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sqoqo </w:t>
              </w:r>
            </w:ins>
            <w:ins w:id="2352" w:author="David Beck" w:date="2017-03-09T13:5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35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'salty', but the ending (-ot) isn't </w:t>
              </w:r>
            </w:ins>
            <w:ins w:id="2354" w:author="David Beck" w:date="2017-03-09T13:5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35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familiar, it's usually a nominalizer of some sort</w:t>
              </w:r>
            </w:ins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35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35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235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35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xo:xokoyo:lin de milpa</w:t>
            </w:r>
          </w:p>
          <w:p w:rsidR="00B25A68" w:rsidRPr="002E627D" w:rsidRDefault="00B25A68" w:rsidP="00B25A68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6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36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6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36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36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  <w:shd w:val="clear" w:color="auto" w:fill="FFFFFF" w:themeFill="background1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6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6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Actinidiaceae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36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36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Sauria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36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sp.</w:t>
            </w:r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7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37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37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72051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37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37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37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37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377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akalaman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2378" w:author="David Beck" w:date="2017-03-09T14:01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379" w:author="David Beck" w:date="2017-03-11T09:11:00Z">
                  <w:rPr>
                    <w:ins w:id="2380" w:author="David Beck" w:date="2017-03-09T14:01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9B2A5F" w:rsidRPr="002E627D" w:rsidRDefault="00280E69" w:rsidP="000E06A4">
            <w:pPr>
              <w:spacing w:after="200" w:line="276" w:lineRule="auto"/>
              <w:rPr>
                <w:ins w:id="2381" w:author="David Beck" w:date="2017-03-09T14:02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382" w:author="David Beck" w:date="2017-03-11T09:11:00Z">
                  <w:rPr>
                    <w:ins w:id="2383" w:author="David Beck" w:date="2017-03-09T14:02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2384" w:author="David Beck" w:date="2017-03-09T14:0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38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aqaláma</w:t>
              </w:r>
            </w:ins>
            <w:ins w:id="2386" w:author="David Beck" w:date="2017-03-09T14:0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38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'</w:t>
              </w:r>
            </w:ins>
          </w:p>
          <w:p w:rsidR="00D05E6C" w:rsidRPr="002E627D" w:rsidRDefault="00280E69" w:rsidP="000E06A4">
            <w:pPr>
              <w:spacing w:after="200" w:line="276" w:lineRule="auto"/>
              <w:rPr>
                <w:ins w:id="2388" w:author="David Beck" w:date="2017-03-09T14:02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389" w:author="David Beck" w:date="2017-03-11T09:11:00Z">
                  <w:rPr>
                    <w:ins w:id="2390" w:author="David Beck" w:date="2017-03-09T14:02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2391" w:author="David Beck" w:date="2017-03-09T14:0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39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??</w:t>
              </w:r>
            </w:ins>
          </w:p>
          <w:p w:rsidR="00D05E6C" w:rsidRPr="002E627D" w:rsidRDefault="00280E69" w:rsidP="000E06A4">
            <w:pPr>
              <w:spacing w:after="200" w:line="276" w:lineRule="auto"/>
              <w:rPr>
                <w:ins w:id="2393" w:author="David Beck" w:date="2017-03-09T14:02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394" w:author="David Beck" w:date="2017-03-11T09:11:00Z">
                  <w:rPr>
                    <w:ins w:id="2395" w:author="David Beck" w:date="2017-03-09T14:02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2396" w:author="David Beck" w:date="2017-03-09T14:0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39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aqa- 'ear'</w:t>
              </w:r>
            </w:ins>
          </w:p>
          <w:p w:rsidR="00D05E6C" w:rsidRPr="002E627D" w:rsidRDefault="00280E69" w:rsidP="000E06A4">
            <w:pPr>
              <w:spacing w:after="200" w:line="276" w:lineRule="auto"/>
              <w:rPr>
                <w:ins w:id="2398" w:author="David Beck" w:date="2017-03-09T14:02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399" w:author="David Beck" w:date="2017-03-11T09:11:00Z">
                  <w:rPr>
                    <w:ins w:id="2400" w:author="David Beck" w:date="2017-03-09T14:02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2401" w:author="David Beck" w:date="2017-03-09T14:0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40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lama 'burn'</w:t>
              </w:r>
            </w:ins>
          </w:p>
          <w:p w:rsidR="00D05E6C" w:rsidRPr="002E627D" w:rsidRDefault="00280E69" w:rsidP="000E06A4">
            <w:pPr>
              <w:spacing w:after="200" w:line="276" w:lineRule="auto"/>
              <w:rPr>
                <w:ins w:id="2403" w:author="David Beck" w:date="2017-03-09T14:02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404" w:author="David Beck" w:date="2017-03-11T09:11:00Z">
                  <w:rPr>
                    <w:ins w:id="2405" w:author="David Beck" w:date="2017-03-09T14:02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2406" w:author="David Beck" w:date="2017-03-09T14:0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40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ʔ nominalizer</w:t>
              </w:r>
            </w:ins>
          </w:p>
          <w:p w:rsidR="00D05E6C" w:rsidRPr="002E627D" w:rsidRDefault="00280E69" w:rsidP="000E06A4">
            <w:pPr>
              <w:spacing w:after="200" w:line="276" w:lineRule="auto"/>
              <w:rPr>
                <w:ins w:id="2408" w:author="David Beck" w:date="2017-03-09T14:01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409" w:author="David Beck" w:date="2017-03-11T09:11:00Z">
                  <w:rPr>
                    <w:ins w:id="2410" w:author="David Beck" w:date="2017-03-09T14:01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2411" w:author="David Beck" w:date="2017-03-09T14:0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41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(there are other possibilities)</w:t>
              </w:r>
            </w:ins>
          </w:p>
          <w:p w:rsidR="009B2A5F" w:rsidRPr="002E627D" w:rsidRDefault="009B2A5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413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41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41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241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41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istawa:t</w:t>
            </w:r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41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41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2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42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42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2220" w:type="dxa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42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304" w:type="dxa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42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42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42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42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Euphorbiaceae</w:t>
            </w:r>
          </w:p>
          <w:p w:rsidR="005B75A6" w:rsidRPr="002E627D" w:rsidRDefault="00280E69" w:rsidP="00283BF8">
            <w:pPr>
              <w:shd w:val="clear" w:color="auto" w:fill="FFFFFF"/>
              <w:spacing w:after="200" w:line="276" w:lineRule="auto"/>
              <w:ind w:right="581"/>
              <w:rPr>
                <w:rFonts w:ascii="Aboriginal Serif" w:eastAsia="Times New Roman" w:hAnsi="Aboriginal Serif" w:cs="Arial"/>
                <w:bCs/>
                <w:color w:val="000000"/>
                <w:sz w:val="20"/>
                <w:szCs w:val="20"/>
                <w:lang w:val="es-MX"/>
                <w:rPrChange w:id="2428" w:author="David Beck" w:date="2017-03-11T09:11:00Z">
                  <w:rPr>
                    <w:rFonts w:eastAsia="Times New Roman" w:cs="Arial"/>
                    <w:bCs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Arial"/>
                <w:bCs/>
                <w:i/>
                <w:iCs/>
                <w:color w:val="000000"/>
                <w:sz w:val="20"/>
                <w:szCs w:val="20"/>
                <w:lang w:val="es-MX"/>
                <w:rPrChange w:id="2429" w:author="David Beck" w:date="2017-03-11T09:11:00Z">
                  <w:rPr>
                    <w:rFonts w:eastAsia="Times New Roman" w:cs="Arial"/>
                    <w:bCs/>
                    <w:i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 xml:space="preserve">Acalypha </w:t>
            </w:r>
            <w:r w:rsidRPr="00280E69">
              <w:rPr>
                <w:rFonts w:ascii="Aboriginal Serif" w:eastAsia="Times New Roman" w:hAnsi="Aboriginal Serif" w:cs="Arial"/>
                <w:bCs/>
                <w:iCs/>
                <w:color w:val="000000"/>
                <w:sz w:val="20"/>
                <w:szCs w:val="20"/>
                <w:lang w:val="es-MX"/>
                <w:rPrChange w:id="2430" w:author="David Beck" w:date="2017-03-11T09:11:00Z">
                  <w:rPr>
                    <w:rFonts w:eastAsia="Times New Roman" w:cs="Arial"/>
                    <w:bCs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43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43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43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72052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43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43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43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3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3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tujuma:tawá:</w:t>
            </w:r>
          </w:p>
          <w:p w:rsidR="00B25A68" w:rsidRPr="002E627D" w:rsidRDefault="00B25A68" w:rsidP="000E06A4">
            <w:pPr>
              <w:spacing w:after="200" w:line="276" w:lineRule="auto"/>
              <w:rPr>
                <w:ins w:id="2439" w:author="David Beck" w:date="2017-03-09T14:04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40" w:author="David Beck" w:date="2017-03-11T09:11:00Z">
                  <w:rPr>
                    <w:ins w:id="2441" w:author="David Beck" w:date="2017-03-09T14:04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A2008D" w:rsidRPr="002E627D" w:rsidRDefault="00280E69" w:rsidP="000E06A4">
            <w:pPr>
              <w:spacing w:after="200" w:line="276" w:lineRule="auto"/>
              <w:rPr>
                <w:ins w:id="2442" w:author="David Beck" w:date="2017-03-09T14:06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43" w:author="David Beck" w:date="2017-03-11T09:11:00Z">
                  <w:rPr>
                    <w:ins w:id="2444" w:author="David Beck" w:date="2017-03-09T14:06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445" w:author="David Beck" w:date="2017-03-09T14:0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44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tuju:ma:tawá:'</w:t>
              </w:r>
            </w:ins>
          </w:p>
          <w:p w:rsidR="00B314D5" w:rsidRPr="002E627D" w:rsidRDefault="00B314D5" w:rsidP="000E06A4">
            <w:pPr>
              <w:spacing w:after="200" w:line="276" w:lineRule="auto"/>
              <w:rPr>
                <w:ins w:id="2447" w:author="David Beck" w:date="2017-03-09T14:06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48" w:author="David Beck" w:date="2017-03-11T09:11:00Z">
                  <w:rPr>
                    <w:ins w:id="2449" w:author="David Beck" w:date="2017-03-09T14:06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B314D5" w:rsidRPr="002E627D" w:rsidRDefault="00280E69" w:rsidP="000E06A4">
            <w:pPr>
              <w:spacing w:after="200" w:line="276" w:lineRule="auto"/>
              <w:rPr>
                <w:ins w:id="2450" w:author="David Beck" w:date="2017-03-09T14:06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51" w:author="David Beck" w:date="2017-03-11T09:11:00Z">
                  <w:rPr>
                    <w:ins w:id="2452" w:author="David Beck" w:date="2017-03-09T14:06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proofErr w:type="gramStart"/>
            <w:ins w:id="2453" w:author="David Beck" w:date="2017-03-09T14:0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45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tuju</w:t>
              </w:r>
              <w:proofErr w:type="gramEnd"/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45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: 'be immersed'?</w:t>
              </w:r>
            </w:ins>
          </w:p>
          <w:p w:rsidR="00B314D5" w:rsidRPr="002E627D" w:rsidRDefault="00B314D5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5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45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45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lastRenderedPageBreak/>
              <w:t>Nahuat de S. M. Tzinacapan</w:t>
            </w: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245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46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si:sipotsitsi:n</w:t>
            </w:r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6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6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46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46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46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46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46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46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Poaceae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46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lang w:val="es-MX"/>
                <w:rPrChange w:id="2470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Pendiente</w:t>
            </w:r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47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47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47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72053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47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47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4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7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7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pasma:saqat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7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B25A68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8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481" w:author="David Beck" w:date="2017-03-09T14:0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48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peqšma:s</w:t>
              </w:r>
            </w:ins>
            <w:ins w:id="2483" w:author="David Beck" w:date="2017-03-09T14:0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48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á</w:t>
              </w:r>
            </w:ins>
            <w:ins w:id="2485" w:author="David Beck" w:date="2017-03-09T14:0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48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q</w:t>
              </w:r>
            </w:ins>
            <w:ins w:id="2487" w:author="David Beck" w:date="2017-03-09T14:0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48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a</w:t>
              </w:r>
            </w:ins>
            <w:ins w:id="2489" w:author="David Beck" w:date="2017-03-09T14:0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49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</w:t>
              </w:r>
            </w:ins>
          </w:p>
          <w:p w:rsidR="00B25A68" w:rsidRPr="002E627D" w:rsidRDefault="00B25A68" w:rsidP="000E06A4">
            <w:pPr>
              <w:spacing w:after="200" w:line="276" w:lineRule="auto"/>
              <w:rPr>
                <w:ins w:id="2491" w:author="David Beck" w:date="2017-03-09T14:09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92" w:author="David Beck" w:date="2017-03-11T09:11:00Z">
                  <w:rPr>
                    <w:ins w:id="2493" w:author="David Beck" w:date="2017-03-09T14:09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6561C4" w:rsidRPr="002E627D" w:rsidRDefault="00280E69" w:rsidP="000E06A4">
            <w:pPr>
              <w:spacing w:after="200" w:line="276" w:lineRule="auto"/>
              <w:rPr>
                <w:ins w:id="2494" w:author="David Beck" w:date="2017-03-09T14:11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495" w:author="David Beck" w:date="2017-03-11T09:11:00Z">
                  <w:rPr>
                    <w:ins w:id="2496" w:author="David Beck" w:date="2017-03-09T14:11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497" w:author="David Beck" w:date="2017-03-09T14:0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49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pe</w:t>
              </w:r>
            </w:ins>
            <w:ins w:id="2499" w:author="David Beck" w:date="2017-03-09T14:1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50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qšma 'scale' (? cf UNT pe'hsma)</w:t>
              </w:r>
            </w:ins>
          </w:p>
          <w:p w:rsidR="00880ED7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0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502" w:author="David Beck" w:date="2017-03-09T14:1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50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sáqat 'long grass'</w:t>
              </w:r>
            </w:ins>
          </w:p>
          <w:p w:rsidR="005B75A6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0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0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0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50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50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0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1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Piperaceae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1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1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Piper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1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cf. 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1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aduncum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1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L.</w:t>
            </w:r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1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1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1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1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72054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2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2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2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2523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524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tsoqot kiw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2525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52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kakatsoqot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527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2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2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253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53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ista:k xa:lkowit</w:t>
            </w:r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532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3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3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3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 </w:t>
            </w:r>
          </w:p>
          <w:p w:rsidR="00B25A68" w:rsidRPr="002E627D" w:rsidRDefault="00B25A68" w:rsidP="00B25A68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3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3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3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Nota: Hay que colectar el 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3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kakatsoqot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4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.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54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54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2543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2544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  <w:t>Piperaceae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2545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546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Piper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2547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4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4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5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72055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5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5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5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2554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55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 xml:space="preserve">tsoqot kiw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2556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o sin nombre</w:t>
            </w:r>
          </w:p>
          <w:p w:rsidR="00B25A68" w:rsidRPr="002E627D" w:rsidRDefault="00B25A68" w:rsidP="000E06A4">
            <w:pPr>
              <w:spacing w:after="200" w:line="276" w:lineRule="auto"/>
              <w:rPr>
                <w:ins w:id="2557" w:author="David Beck" w:date="2017-03-09T14:13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558" w:author="David Beck" w:date="2017-03-11T09:11:00Z">
                  <w:rPr>
                    <w:ins w:id="2559" w:author="David Beck" w:date="2017-03-09T14:13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D5377A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560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2561" w:author="David Beck" w:date="2017-03-09T14:1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56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tsoqó:tki'w</w:t>
              </w:r>
            </w:ins>
          </w:p>
          <w:p w:rsidR="005B75A6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6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6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6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shd w:val="clear" w:color="auto" w:fill="FFFFFF" w:themeFill="background1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56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shd w:val="clear" w:color="auto" w:fill="FFFFFF" w:themeFill="background1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56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6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6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Vitaceae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2570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571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Cissus microcarpa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572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Vahl</w:t>
            </w:r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7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7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7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72056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7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7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7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7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8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paxtam</w:t>
            </w:r>
          </w:p>
          <w:p w:rsidR="00B25A68" w:rsidRPr="002E627D" w:rsidRDefault="00B25A68" w:rsidP="000E06A4">
            <w:pPr>
              <w:spacing w:after="200" w:line="276" w:lineRule="auto"/>
              <w:rPr>
                <w:ins w:id="2581" w:author="David Beck" w:date="2017-03-09T14:16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82" w:author="David Beck" w:date="2017-03-11T09:11:00Z">
                  <w:rPr>
                    <w:ins w:id="2583" w:author="David Beck" w:date="2017-03-09T14:16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E4A6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8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585" w:author="David Beck" w:date="2017-03-09T14:1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58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pá:xtam</w:t>
              </w:r>
            </w:ins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8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8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58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B25A68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259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59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a:ki:tsmekat chi:chi:ltik</w:t>
            </w:r>
          </w:p>
          <w:p w:rsidR="00B25A68" w:rsidRPr="002E627D" w:rsidRDefault="00B25A68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59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B25A68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9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9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9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59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59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  <w:shd w:val="clear" w:color="auto" w:fill="FFFFFF" w:themeFill="background1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59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59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Piperaceae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0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0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Piper umbellatum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0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L.</w:t>
            </w:r>
          </w:p>
          <w:p w:rsidR="002C4787" w:rsidRPr="002E627D" w:rsidRDefault="002C4787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0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C4787" w:rsidRPr="002E627D" w:rsidRDefault="002C4787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0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0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0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72057</w:t>
            </w:r>
          </w:p>
          <w:p w:rsidR="002C4787" w:rsidRPr="002E627D" w:rsidRDefault="002C4787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0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C4787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0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0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Nota: Es pubescente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1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1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1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1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1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kantsaapa:tawá: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2615" w:author="David Beck" w:date="2017-03-09T14:17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16" w:author="David Beck" w:date="2017-03-11T09:11:00Z">
                  <w:rPr>
                    <w:ins w:id="2617" w:author="David Beck" w:date="2017-03-09T14:17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F225AB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1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619" w:author="David Beck" w:date="2017-03-09T14:1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62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ka:ntzapa:taw</w:t>
              </w:r>
            </w:ins>
            <w:ins w:id="2621" w:author="David Beck" w:date="2017-03-09T14:1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62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á:'</w:t>
              </w:r>
            </w:ins>
          </w:p>
          <w:p w:rsidR="002C4787" w:rsidRPr="002E627D" w:rsidRDefault="002C4787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2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C4787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2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2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2C4787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262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62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piltsompech</w:t>
            </w:r>
          </w:p>
          <w:p w:rsidR="002C4787" w:rsidRPr="002E627D" w:rsidRDefault="002C4787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2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2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3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3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63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63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3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3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Asteraceae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3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3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Pendiente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3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3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4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72058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4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4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4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4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4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lhta:nat tastuy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2646" w:author="David Beck" w:date="2017-03-09T14:19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47" w:author="David Beck" w:date="2017-03-11T09:11:00Z">
                  <w:rPr>
                    <w:ins w:id="2648" w:author="David Beck" w:date="2017-03-09T14:19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36099C" w:rsidRPr="002E627D" w:rsidRDefault="00280E69" w:rsidP="000E06A4">
            <w:pPr>
              <w:spacing w:after="200" w:line="276" w:lineRule="auto"/>
              <w:rPr>
                <w:ins w:id="2649" w:author="David Beck" w:date="2017-03-09T14:2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50" w:author="David Beck" w:date="2017-03-11T09:11:00Z">
                  <w:rPr>
                    <w:ins w:id="2651" w:author="David Beck" w:date="2017-03-09T14:2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652" w:author="David Beck" w:date="2017-03-09T14:1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65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lhka:na'tástuy</w:t>
              </w:r>
            </w:ins>
          </w:p>
          <w:p w:rsidR="00D9682A" w:rsidRPr="002E627D" w:rsidRDefault="00D9682A" w:rsidP="000E06A4">
            <w:pPr>
              <w:spacing w:after="200" w:line="276" w:lineRule="auto"/>
              <w:rPr>
                <w:ins w:id="2654" w:author="David Beck" w:date="2017-03-09T14:2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55" w:author="David Beck" w:date="2017-03-11T09:11:00Z">
                  <w:rPr>
                    <w:ins w:id="2656" w:author="David Beck" w:date="2017-03-09T14:2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D9682A" w:rsidRPr="002E627D" w:rsidRDefault="00280E69" w:rsidP="000E06A4">
            <w:pPr>
              <w:spacing w:after="200" w:line="276" w:lineRule="auto"/>
              <w:rPr>
                <w:ins w:id="2657" w:author="David Beck" w:date="2017-03-09T14:2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58" w:author="David Beck" w:date="2017-03-11T09:11:00Z">
                  <w:rPr>
                    <w:ins w:id="2659" w:author="David Beck" w:date="2017-03-09T14:2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660" w:author="David Beck" w:date="2017-03-09T14:2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66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possibly not correct</w:t>
              </w:r>
            </w:ins>
          </w:p>
          <w:p w:rsidR="00D9682A" w:rsidRPr="002E627D" w:rsidRDefault="00D9682A" w:rsidP="000E06A4">
            <w:pPr>
              <w:spacing w:after="200" w:line="276" w:lineRule="auto"/>
              <w:rPr>
                <w:ins w:id="2662" w:author="David Beck" w:date="2017-03-09T14:2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63" w:author="David Beck" w:date="2017-03-11T09:11:00Z">
                  <w:rPr>
                    <w:ins w:id="2664" w:author="David Beck" w:date="2017-03-09T14:2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D9682A" w:rsidRPr="002E627D" w:rsidRDefault="00280E69" w:rsidP="000E06A4">
            <w:pPr>
              <w:spacing w:after="200" w:line="276" w:lineRule="auto"/>
              <w:rPr>
                <w:ins w:id="2665" w:author="David Beck" w:date="2017-03-09T14:19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66" w:author="David Beck" w:date="2017-03-11T09:11:00Z">
                  <w:rPr>
                    <w:ins w:id="2667" w:author="David Beck" w:date="2017-03-09T14:19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668" w:author="David Beck" w:date="2017-03-09T14:2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66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xa:xanatástuy</w:t>
              </w:r>
            </w:ins>
          </w:p>
          <w:p w:rsidR="0036099C" w:rsidRPr="002E627D" w:rsidRDefault="0036099C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7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7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7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7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67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67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2C4787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7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7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Piperaceae</w:t>
            </w:r>
          </w:p>
          <w:p w:rsidR="002C4787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7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7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Piper umbellatum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8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L.</w:t>
            </w:r>
          </w:p>
          <w:p w:rsidR="002C4787" w:rsidRPr="002E627D" w:rsidRDefault="002C4787" w:rsidP="002C4787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8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C4787" w:rsidRPr="002E627D" w:rsidRDefault="002C4787" w:rsidP="002C4787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68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C4787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8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8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72059</w:t>
            </w:r>
          </w:p>
          <w:p w:rsidR="002C4787" w:rsidRPr="002E627D" w:rsidRDefault="002C4787" w:rsidP="002C4787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8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C4787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8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8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Nota: Es glabra.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8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2C4787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8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69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2C4787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9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9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kantsaapa:tawá:</w:t>
            </w:r>
          </w:p>
          <w:p w:rsidR="002C4787" w:rsidRPr="002E627D" w:rsidRDefault="002C4787" w:rsidP="002C4787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9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C4787" w:rsidRPr="002E627D" w:rsidRDefault="002C4787" w:rsidP="002C4787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9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C4787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9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69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2C4787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269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69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piltsompech</w:t>
            </w:r>
          </w:p>
          <w:p w:rsidR="002C4787" w:rsidRPr="002E627D" w:rsidRDefault="002C4787" w:rsidP="002C4787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69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70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0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shd w:val="clear" w:color="auto" w:fill="FFFFFF" w:themeFill="background1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70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shd w:val="clear" w:color="auto" w:fill="FFFFFF" w:themeFill="background1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70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  <w:shd w:val="clear" w:color="auto" w:fill="FFFFFF" w:themeFill="background1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0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0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Piperaceae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0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70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Piper auritum</w:t>
            </w:r>
          </w:p>
          <w:p w:rsidR="002C4787" w:rsidRPr="002E627D" w:rsidRDefault="002C4787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0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C4787" w:rsidRPr="002E627D" w:rsidRDefault="002C4787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0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C4787" w:rsidRPr="002E627D" w:rsidRDefault="002C4787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1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1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1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72060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1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1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1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71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717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ji:nat</w:t>
            </w:r>
          </w:p>
          <w:p w:rsidR="002C4787" w:rsidRPr="002E627D" w:rsidRDefault="002C4787" w:rsidP="000E06A4">
            <w:pPr>
              <w:spacing w:after="200" w:line="276" w:lineRule="auto"/>
              <w:rPr>
                <w:ins w:id="2718" w:author="David Beck" w:date="2017-03-09T14:27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719" w:author="David Beck" w:date="2017-03-11T09:11:00Z">
                  <w:rPr>
                    <w:ins w:id="2720" w:author="David Beck" w:date="2017-03-09T14:27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1C6D5F" w:rsidRPr="002E627D" w:rsidRDefault="00280E69" w:rsidP="000E06A4">
            <w:pPr>
              <w:spacing w:after="200" w:line="276" w:lineRule="auto"/>
              <w:rPr>
                <w:ins w:id="2721" w:author="David Beck" w:date="2017-03-09T14:27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2722" w:author="David Beck" w:date="2017-03-11T09:11:00Z">
                  <w:rPr>
                    <w:ins w:id="2723" w:author="David Beck" w:date="2017-03-09T14:27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2724" w:author="David Beck" w:date="2017-03-09T14:2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272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jí:na't</w:t>
              </w:r>
            </w:ins>
          </w:p>
          <w:p w:rsidR="001C6D5F" w:rsidRPr="002E627D" w:rsidRDefault="001C6D5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72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2C4787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2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2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2C4787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272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73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omekilit</w:t>
            </w:r>
          </w:p>
          <w:p w:rsidR="002C4787" w:rsidRPr="002E627D" w:rsidRDefault="002C4787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731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2C4787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73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3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3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73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73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3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3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Cannabaceae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273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740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Trema micrantha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74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(L.) Blume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4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4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4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72061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4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4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4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74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74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chaqat</w:t>
            </w:r>
          </w:p>
          <w:p w:rsidR="00EC595C" w:rsidRPr="002E627D" w:rsidRDefault="00EC595C" w:rsidP="000E06A4">
            <w:pPr>
              <w:spacing w:after="200" w:line="276" w:lineRule="auto"/>
              <w:rPr>
                <w:ins w:id="2750" w:author="David Beck" w:date="2017-03-09T14:28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751" w:author="David Beck" w:date="2017-03-11T09:11:00Z">
                  <w:rPr>
                    <w:ins w:id="2752" w:author="David Beck" w:date="2017-03-09T14:28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9655F0" w:rsidRPr="002E627D" w:rsidRDefault="00280E69" w:rsidP="000E06A4">
            <w:pPr>
              <w:spacing w:after="200" w:line="276" w:lineRule="auto"/>
              <w:rPr>
                <w:ins w:id="2753" w:author="David Beck" w:date="2017-03-09T14:28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754" w:author="David Beck" w:date="2017-03-11T09:11:00Z">
                  <w:rPr>
                    <w:ins w:id="2755" w:author="David Beck" w:date="2017-03-09T14:28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756" w:author="David Beck" w:date="2017-03-09T14:2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75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cháqat</w:t>
              </w:r>
            </w:ins>
          </w:p>
          <w:p w:rsidR="009655F0" w:rsidRPr="002E627D" w:rsidRDefault="009655F0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75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5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6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276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76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to:to:kowit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76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6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76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6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6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76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76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7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7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Verbenaceae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7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77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Lantana camara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7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L</w:t>
            </w:r>
            <w:proofErr w:type="gramStart"/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77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..</w:t>
            </w:r>
            <w:proofErr w:type="gramEnd"/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7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7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72062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7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78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8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78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2783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78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xlaqastapuski:ti</w:t>
            </w:r>
            <w:r w:rsidRPr="00280E69">
              <w:rPr>
                <w:rFonts w:ascii="Aboriginal Serif" w:hAnsi="Aboriginal Serif"/>
                <w:sz w:val="20"/>
                <w:szCs w:val="20"/>
                <w:rPrChange w:id="2785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278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laqastapuski:ti</w:t>
            </w:r>
          </w:p>
          <w:p w:rsidR="00EC595C" w:rsidRPr="002E627D" w:rsidRDefault="00EC595C" w:rsidP="000E06A4">
            <w:pPr>
              <w:spacing w:after="200" w:line="276" w:lineRule="auto"/>
              <w:rPr>
                <w:ins w:id="2787" w:author="David Beck" w:date="2017-03-09T14:28:00Z"/>
                <w:rFonts w:ascii="Aboriginal Serif" w:hAnsi="Aboriginal Serif"/>
                <w:sz w:val="20"/>
                <w:szCs w:val="20"/>
                <w:rPrChange w:id="2788" w:author="David Beck" w:date="2017-03-11T09:11:00Z">
                  <w:rPr>
                    <w:ins w:id="2789" w:author="David Beck" w:date="2017-03-09T14:28:00Z"/>
                    <w:sz w:val="20"/>
                    <w:szCs w:val="20"/>
                  </w:rPr>
                </w:rPrChange>
              </w:rPr>
            </w:pPr>
          </w:p>
          <w:p w:rsidR="00413941" w:rsidRPr="002E627D" w:rsidRDefault="00280E69" w:rsidP="000E06A4">
            <w:pPr>
              <w:spacing w:after="200" w:line="276" w:lineRule="auto"/>
              <w:rPr>
                <w:ins w:id="2790" w:author="David Beck" w:date="2017-03-09T14:29:00Z"/>
                <w:rFonts w:ascii="Aboriginal Serif" w:hAnsi="Aboriginal Serif"/>
                <w:sz w:val="20"/>
                <w:szCs w:val="20"/>
                <w:rPrChange w:id="2791" w:author="David Beck" w:date="2017-03-11T09:11:00Z">
                  <w:rPr>
                    <w:ins w:id="2792" w:author="David Beck" w:date="2017-03-09T14:29:00Z"/>
                    <w:sz w:val="20"/>
                    <w:szCs w:val="20"/>
                  </w:rPr>
                </w:rPrChange>
              </w:rPr>
            </w:pPr>
            <w:ins w:id="2793" w:author="David Beck" w:date="2017-03-09T14:28:00Z">
              <w:r w:rsidRPr="00280E69">
                <w:rPr>
                  <w:rFonts w:ascii="Aboriginal Serif" w:hAnsi="Aboriginal Serif"/>
                  <w:sz w:val="20"/>
                  <w:szCs w:val="20"/>
                  <w:rPrChange w:id="2794" w:author="David Beck" w:date="2017-03-11T09:11:00Z">
                    <w:rPr>
                      <w:sz w:val="20"/>
                      <w:szCs w:val="20"/>
                    </w:rPr>
                  </w:rPrChange>
                </w:rPr>
                <w:t>xla</w:t>
              </w:r>
            </w:ins>
            <w:ins w:id="2795" w:author="David Beck" w:date="2017-03-09T14:29:00Z">
              <w:r w:rsidRPr="00280E69">
                <w:rPr>
                  <w:rFonts w:ascii="Aboriginal Serif" w:hAnsi="Aboriginal Serif"/>
                  <w:sz w:val="20"/>
                  <w:szCs w:val="20"/>
                  <w:rPrChange w:id="2796" w:author="David Beck" w:date="2017-03-11T09:11:00Z">
                    <w:rPr>
                      <w:sz w:val="20"/>
                      <w:szCs w:val="20"/>
                    </w:rPr>
                  </w:rPrChange>
                </w:rPr>
                <w:t>q</w:t>
              </w:r>
            </w:ins>
            <w:ins w:id="2797" w:author="David Beck" w:date="2017-03-09T14:28:00Z">
              <w:r w:rsidRPr="00280E69">
                <w:rPr>
                  <w:rFonts w:ascii="Aboriginal Serif" w:hAnsi="Aboriginal Serif"/>
                  <w:sz w:val="20"/>
                  <w:szCs w:val="20"/>
                  <w:rPrChange w:id="2798" w:author="David Beck" w:date="2017-03-11T09:11:00Z">
                    <w:rPr>
                      <w:sz w:val="20"/>
                      <w:szCs w:val="20"/>
                    </w:rPr>
                  </w:rPrChange>
                </w:rPr>
                <w:t>a</w:t>
              </w:r>
            </w:ins>
            <w:ins w:id="2799" w:author="David Beck" w:date="2017-03-09T14:29:00Z">
              <w:r w:rsidRPr="00280E69">
                <w:rPr>
                  <w:rFonts w:ascii="Aboriginal Serif" w:hAnsi="Aboriginal Serif"/>
                  <w:sz w:val="20"/>
                  <w:szCs w:val="20"/>
                  <w:rPrChange w:id="2800" w:author="David Beck" w:date="2017-03-11T09:11:00Z">
                    <w:rPr>
                      <w:sz w:val="20"/>
                      <w:szCs w:val="20"/>
                    </w:rPr>
                  </w:rPrChange>
                </w:rPr>
                <w:t>t</w:t>
              </w:r>
            </w:ins>
            <w:ins w:id="2801" w:author="David Beck" w:date="2017-03-09T14:28:00Z">
              <w:r w:rsidRPr="00280E69">
                <w:rPr>
                  <w:rFonts w:ascii="Aboriginal Serif" w:hAnsi="Aboriginal Serif"/>
                  <w:sz w:val="20"/>
                  <w:szCs w:val="20"/>
                  <w:rPrChange w:id="2802" w:author="David Beck" w:date="2017-03-11T09:11:00Z">
                    <w:rPr>
                      <w:sz w:val="20"/>
                      <w:szCs w:val="20"/>
                    </w:rPr>
                  </w:rPrChange>
                </w:rPr>
                <w:t>sapuk</w:t>
              </w:r>
            </w:ins>
            <w:ins w:id="2803" w:author="David Beck" w:date="2017-03-09T14:29:00Z">
              <w:r w:rsidRPr="00280E69">
                <w:rPr>
                  <w:rFonts w:ascii="Aboriginal Serif" w:hAnsi="Aboriginal Serif"/>
                  <w:sz w:val="20"/>
                  <w:szCs w:val="20"/>
                  <w:rPrChange w:id="2804" w:author="David Beck" w:date="2017-03-11T09:11:00Z">
                    <w:rPr>
                      <w:sz w:val="20"/>
                      <w:szCs w:val="20"/>
                    </w:rPr>
                  </w:rPrChange>
                </w:rPr>
                <w:t>í:'ti'</w:t>
              </w:r>
            </w:ins>
          </w:p>
          <w:p w:rsidR="00413941" w:rsidRPr="002E627D" w:rsidRDefault="00413941" w:rsidP="000E06A4">
            <w:pPr>
              <w:spacing w:after="200" w:line="276" w:lineRule="auto"/>
              <w:rPr>
                <w:ins w:id="2805" w:author="David Beck" w:date="2017-03-09T14:29:00Z"/>
                <w:rFonts w:ascii="Aboriginal Serif" w:hAnsi="Aboriginal Serif"/>
                <w:sz w:val="20"/>
                <w:szCs w:val="20"/>
                <w:rPrChange w:id="2806" w:author="David Beck" w:date="2017-03-11T09:11:00Z">
                  <w:rPr>
                    <w:ins w:id="2807" w:author="David Beck" w:date="2017-03-09T14:29:00Z"/>
                    <w:sz w:val="20"/>
                    <w:szCs w:val="20"/>
                  </w:rPr>
                </w:rPrChange>
              </w:rPr>
            </w:pPr>
          </w:p>
          <w:p w:rsidR="00413941" w:rsidRPr="002E627D" w:rsidRDefault="00280E69" w:rsidP="000E06A4">
            <w:pPr>
              <w:spacing w:after="200" w:line="276" w:lineRule="auto"/>
              <w:rPr>
                <w:ins w:id="2808" w:author="David Beck" w:date="2017-03-09T14:29:00Z"/>
                <w:rFonts w:ascii="Aboriginal Serif" w:hAnsi="Aboriginal Serif"/>
                <w:sz w:val="20"/>
                <w:szCs w:val="20"/>
                <w:rPrChange w:id="2809" w:author="David Beck" w:date="2017-03-11T09:11:00Z">
                  <w:rPr>
                    <w:ins w:id="2810" w:author="David Beck" w:date="2017-03-09T14:29:00Z"/>
                    <w:sz w:val="20"/>
                    <w:szCs w:val="20"/>
                  </w:rPr>
                </w:rPrChange>
              </w:rPr>
            </w:pPr>
            <w:ins w:id="2811" w:author="David Beck" w:date="2017-03-09T14:29:00Z">
              <w:r w:rsidRPr="00280E69">
                <w:rPr>
                  <w:rFonts w:ascii="Aboriginal Serif" w:hAnsi="Aboriginal Serif"/>
                  <w:sz w:val="20"/>
                  <w:szCs w:val="20"/>
                  <w:rPrChange w:id="2812" w:author="David Beck" w:date="2017-03-11T09:11:00Z">
                    <w:rPr>
                      <w:sz w:val="20"/>
                      <w:szCs w:val="20"/>
                    </w:rPr>
                  </w:rPrChange>
                </w:rPr>
                <w:t>x- 3poss</w:t>
              </w:r>
            </w:ins>
          </w:p>
          <w:p w:rsidR="00413941" w:rsidRPr="002E627D" w:rsidRDefault="00280E69" w:rsidP="000E06A4">
            <w:pPr>
              <w:spacing w:after="200" w:line="276" w:lineRule="auto"/>
              <w:rPr>
                <w:ins w:id="2813" w:author="David Beck" w:date="2017-03-09T14:29:00Z"/>
                <w:rFonts w:ascii="Aboriginal Serif" w:hAnsi="Aboriginal Serif"/>
                <w:sz w:val="20"/>
                <w:szCs w:val="20"/>
                <w:rPrChange w:id="2814" w:author="David Beck" w:date="2017-03-11T09:11:00Z">
                  <w:rPr>
                    <w:ins w:id="2815" w:author="David Beck" w:date="2017-03-09T14:29:00Z"/>
                    <w:sz w:val="20"/>
                    <w:szCs w:val="20"/>
                  </w:rPr>
                </w:rPrChange>
              </w:rPr>
            </w:pPr>
            <w:ins w:id="2816" w:author="David Beck" w:date="2017-03-09T14:29:00Z">
              <w:r w:rsidRPr="00280E69">
                <w:rPr>
                  <w:rFonts w:ascii="Aboriginal Serif" w:hAnsi="Aboriginal Serif"/>
                  <w:sz w:val="20"/>
                  <w:szCs w:val="20"/>
                  <w:rPrChange w:id="2817" w:author="David Beck" w:date="2017-03-11T09:11:00Z">
                    <w:rPr>
                      <w:sz w:val="20"/>
                      <w:szCs w:val="20"/>
                    </w:rPr>
                  </w:rPrChange>
                </w:rPr>
                <w:t>laqastapu eyes</w:t>
              </w:r>
            </w:ins>
          </w:p>
          <w:p w:rsidR="00413941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2818" w:author="David Beck" w:date="2017-03-11T09:11:00Z">
                  <w:rPr>
                    <w:sz w:val="20"/>
                    <w:szCs w:val="20"/>
                  </w:rPr>
                </w:rPrChange>
              </w:rPr>
            </w:pPr>
            <w:ins w:id="2819" w:author="David Beck" w:date="2017-03-09T14:29:00Z">
              <w:r w:rsidRPr="00280E69">
                <w:rPr>
                  <w:rFonts w:ascii="Aboriginal Serif" w:hAnsi="Aboriginal Serif"/>
                  <w:sz w:val="20"/>
                  <w:szCs w:val="20"/>
                  <w:rPrChange w:id="2820" w:author="David Beck" w:date="2017-03-11T09:11:00Z">
                    <w:rPr>
                      <w:sz w:val="20"/>
                      <w:szCs w:val="20"/>
                    </w:rPr>
                  </w:rPrChange>
                </w:rPr>
                <w:t>ski:'ti' fish</w:t>
              </w:r>
            </w:ins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82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82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282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82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tanok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vertAlign w:val="superscript"/>
                <w:rPrChange w:id="2825" w:author="David Beck" w:date="2017-03-11T09:11:00Z">
                  <w:rPr>
                    <w:i/>
                    <w:sz w:val="20"/>
                    <w:szCs w:val="20"/>
                    <w:vertAlign w:val="superscript"/>
                  </w:rPr>
                </w:rPrChange>
              </w:rPr>
              <w:t>w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282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ilpahxiwit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2827" w:author="David Beck" w:date="2017-03-11T09:11:00Z">
                  <w:rPr>
                    <w:sz w:val="20"/>
                    <w:szCs w:val="20"/>
                  </w:rPr>
                </w:rPrChange>
              </w:rPr>
            </w:pP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82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82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3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83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83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83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83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3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Piperaceae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83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83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Piper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83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3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84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4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72063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84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84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84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84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84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tsoqot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2847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84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4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85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85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85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lang w:val="es-MX"/>
                <w:rPrChange w:id="2853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lang w:val="es-MX"/>
                <w:rPrChange w:id="2854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  <w:lang w:val="es-MX"/>
                  </w:rPr>
                </w:rPrChange>
              </w:rPr>
              <w:t>Leguminosae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85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Arial"/>
                <w:bCs/>
                <w:iCs/>
                <w:color w:val="000000"/>
                <w:sz w:val="20"/>
                <w:szCs w:val="20"/>
                <w:lang w:val="es-MX"/>
                <w:rPrChange w:id="2856" w:author="David Beck" w:date="2017-03-11T09:11:00Z">
                  <w:rPr>
                    <w:rFonts w:cs="Arial"/>
                    <w:bCs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 xml:space="preserve">? 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857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Centrosema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2858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 xml:space="preserve">cf. 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859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plumieri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860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(Turp. ex Pers.) Benth.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86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86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6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6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6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72064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6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6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6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86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87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xtapu:lhhu: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2871" w:author="David Beck" w:date="2017-03-09T14:31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872" w:author="David Beck" w:date="2017-03-11T09:11:00Z">
                  <w:rPr>
                    <w:ins w:id="2873" w:author="David Beck" w:date="2017-03-09T14:31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D5116E" w:rsidRPr="002E627D" w:rsidRDefault="00280E69" w:rsidP="000E06A4">
            <w:pPr>
              <w:spacing w:after="200" w:line="276" w:lineRule="auto"/>
              <w:rPr>
                <w:ins w:id="2874" w:author="David Beck" w:date="2017-03-09T14:3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875" w:author="David Beck" w:date="2017-03-11T09:11:00Z">
                  <w:rPr>
                    <w:ins w:id="2876" w:author="David Beck" w:date="2017-03-09T14:3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877" w:author="David Beck" w:date="2017-03-09T14:3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87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kstapu</w:t>
              </w:r>
            </w:ins>
            <w:ins w:id="2879" w:author="David Beck" w:date="2017-03-09T14:3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88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'</w:t>
              </w:r>
            </w:ins>
            <w:ins w:id="2881" w:author="David Beck" w:date="2017-03-09T14:3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88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lú'</w:t>
              </w:r>
            </w:ins>
          </w:p>
          <w:p w:rsidR="009C578B" w:rsidRPr="002E627D" w:rsidRDefault="009C578B" w:rsidP="000E06A4">
            <w:pPr>
              <w:spacing w:after="200" w:line="276" w:lineRule="auto"/>
              <w:rPr>
                <w:ins w:id="2883" w:author="David Beck" w:date="2017-03-09T14:3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884" w:author="David Beck" w:date="2017-03-11T09:11:00Z">
                  <w:rPr>
                    <w:ins w:id="2885" w:author="David Beck" w:date="2017-03-09T14:3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9C578B" w:rsidRPr="002E627D" w:rsidRDefault="00280E69" w:rsidP="000E06A4">
            <w:pPr>
              <w:spacing w:after="200" w:line="276" w:lineRule="auto"/>
              <w:rPr>
                <w:ins w:id="2886" w:author="David Beck" w:date="2017-03-09T14:3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887" w:author="David Beck" w:date="2017-03-11T09:11:00Z">
                  <w:rPr>
                    <w:ins w:id="2888" w:author="David Beck" w:date="2017-03-09T14:3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889" w:author="David Beck" w:date="2017-03-09T14:3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89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UNT stapulu' 'dusty'</w:t>
              </w:r>
            </w:ins>
          </w:p>
          <w:p w:rsidR="009C578B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89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proofErr w:type="gramStart"/>
            <w:ins w:id="2892" w:author="David Beck" w:date="2017-03-09T14:3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89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that</w:t>
              </w:r>
              <w:proofErr w:type="gramEnd"/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89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 k- is weird, this is not a cluster you find root-initially</w:t>
              </w:r>
            </w:ins>
            <w:ins w:id="2895" w:author="David Beck" w:date="2017-03-09T14:3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89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. In some Sierra varieties it is an allomorph of 3poss, but that suggests the root isn't the adjective 'dusty'</w:t>
              </w:r>
            </w:ins>
          </w:p>
          <w:p w:rsidR="005B75A6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89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89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89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90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90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0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Onagraceae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2903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904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Ludwigia octovalvis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905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(Jacq.) P. H. Raven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90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90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0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72065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90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1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1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1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2913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xtampinkawa:yoh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1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EC595C" w:rsidRPr="002E627D" w:rsidRDefault="00467AC8" w:rsidP="000E06A4">
            <w:pPr>
              <w:spacing w:after="200" w:line="276" w:lineRule="auto"/>
              <w:rPr>
                <w:ins w:id="2915" w:author="David Beck" w:date="2017-03-09T14:38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16" w:author="David Beck" w:date="2017-03-11T09:11:00Z">
                  <w:rPr>
                    <w:ins w:id="2917" w:author="David Beck" w:date="2017-03-09T14:38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918" w:author="David Beck" w:date="2017-03-13T12:42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</w:rPr>
                <w:t>= 72018</w:t>
              </w:r>
            </w:ins>
          </w:p>
          <w:p w:rsidR="00172ACD" w:rsidRPr="002E627D" w:rsidRDefault="00280E69" w:rsidP="000E06A4">
            <w:pPr>
              <w:spacing w:after="200" w:line="276" w:lineRule="auto"/>
              <w:rPr>
                <w:ins w:id="2919" w:author="David Beck" w:date="2017-03-09T14:39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20" w:author="David Beck" w:date="2017-03-11T09:11:00Z">
                  <w:rPr>
                    <w:ins w:id="2921" w:author="David Beck" w:date="2017-03-09T14:39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922" w:author="David Beck" w:date="2017-03-09T14:3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92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xt</w:t>
              </w:r>
            </w:ins>
            <w:ins w:id="2924" w:author="David Beck" w:date="2017-03-09T14:3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92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á</w:t>
              </w:r>
            </w:ins>
            <w:ins w:id="2926" w:author="David Beck" w:date="2017-03-09T14:3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92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mp</w:t>
              </w:r>
            </w:ins>
            <w:ins w:id="2928" w:author="David Beck" w:date="2017-03-09T14:3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92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i'n kawá:yuj</w:t>
              </w:r>
            </w:ins>
          </w:p>
          <w:p w:rsidR="00172ACD" w:rsidRPr="002E627D" w:rsidRDefault="00172ACD" w:rsidP="000E06A4">
            <w:pPr>
              <w:spacing w:after="200" w:line="276" w:lineRule="auto"/>
              <w:rPr>
                <w:ins w:id="2930" w:author="David Beck" w:date="2017-03-09T14:39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31" w:author="David Beck" w:date="2017-03-11T09:11:00Z">
                  <w:rPr>
                    <w:ins w:id="2932" w:author="David Beck" w:date="2017-03-09T14:39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172ACD" w:rsidRPr="002E627D" w:rsidRDefault="00280E69" w:rsidP="000E06A4">
            <w:pPr>
              <w:spacing w:after="200" w:line="276" w:lineRule="auto"/>
              <w:rPr>
                <w:ins w:id="2933" w:author="David Beck" w:date="2017-03-09T14:39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34" w:author="David Beck" w:date="2017-03-11T09:11:00Z">
                  <w:rPr>
                    <w:ins w:id="2935" w:author="David Beck" w:date="2017-03-09T14:39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936" w:author="David Beck" w:date="2017-03-09T14:3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93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x- 3poss</w:t>
              </w:r>
            </w:ins>
          </w:p>
          <w:p w:rsidR="00172ACD" w:rsidRPr="002E627D" w:rsidRDefault="00280E69" w:rsidP="000E06A4">
            <w:pPr>
              <w:spacing w:after="200" w:line="276" w:lineRule="auto"/>
              <w:rPr>
                <w:ins w:id="2938" w:author="David Beck" w:date="2017-03-09T14:39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39" w:author="David Beck" w:date="2017-03-11T09:11:00Z">
                  <w:rPr>
                    <w:ins w:id="2940" w:author="David Beck" w:date="2017-03-09T14:39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941" w:author="David Beck" w:date="2017-03-09T14:3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94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tan- anus</w:t>
              </w:r>
            </w:ins>
          </w:p>
          <w:p w:rsidR="00172ACD" w:rsidRPr="002E627D" w:rsidRDefault="00280E69" w:rsidP="000E06A4">
            <w:pPr>
              <w:spacing w:after="200" w:line="276" w:lineRule="auto"/>
              <w:rPr>
                <w:ins w:id="2943" w:author="David Beck" w:date="2017-03-09T14:40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44" w:author="David Beck" w:date="2017-03-11T09:11:00Z">
                  <w:rPr>
                    <w:ins w:id="2945" w:author="David Beck" w:date="2017-03-09T14:40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946" w:author="David Beck" w:date="2017-03-09T14:4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94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pi'n chili</w:t>
              </w:r>
            </w:ins>
          </w:p>
          <w:p w:rsidR="00172ACD" w:rsidRPr="002E627D" w:rsidRDefault="00280E69" w:rsidP="000E06A4">
            <w:pPr>
              <w:spacing w:after="200" w:line="276" w:lineRule="auto"/>
              <w:rPr>
                <w:ins w:id="2948" w:author="David Beck" w:date="2017-03-09T14:40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49" w:author="David Beck" w:date="2017-03-11T09:11:00Z">
                  <w:rPr>
                    <w:ins w:id="2950" w:author="David Beck" w:date="2017-03-09T14:40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951" w:author="David Beck" w:date="2017-03-09T14:4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95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= its hemorrhoids</w:t>
              </w:r>
            </w:ins>
          </w:p>
          <w:p w:rsidR="00172ACD" w:rsidRPr="002E627D" w:rsidRDefault="00172ACD" w:rsidP="000E06A4">
            <w:pPr>
              <w:spacing w:after="200" w:line="276" w:lineRule="auto"/>
              <w:rPr>
                <w:ins w:id="2953" w:author="David Beck" w:date="2017-03-09T14:40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54" w:author="David Beck" w:date="2017-03-11T09:11:00Z">
                  <w:rPr>
                    <w:ins w:id="2955" w:author="David Beck" w:date="2017-03-09T14:40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172ACD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5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957" w:author="David Beck" w:date="2017-03-09T14:4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95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'horse's hermorrhoids'</w:t>
              </w:r>
            </w:ins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95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296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lastRenderedPageBreak/>
              <w:t>Nahuat de S. M. Tzinacapan</w:t>
            </w:r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296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296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chia:wxiwit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6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6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6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96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96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296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296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7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Piperaceae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7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2972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Piper jacquemontianum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2973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Kunth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7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7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7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72066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7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7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298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2981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2982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 xml:space="preserve">spilintsoqot </w:t>
            </w:r>
          </w:p>
          <w:p w:rsidR="00EC595C" w:rsidRPr="002E627D" w:rsidRDefault="00EC595C" w:rsidP="000E06A4">
            <w:pPr>
              <w:spacing w:after="200" w:line="276" w:lineRule="auto"/>
              <w:rPr>
                <w:ins w:id="2983" w:author="David Beck" w:date="2017-03-09T14:41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84" w:author="David Beck" w:date="2017-03-11T09:11:00Z">
                  <w:rPr>
                    <w:ins w:id="2985" w:author="David Beck" w:date="2017-03-09T14:41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00111" w:rsidRPr="002E627D" w:rsidRDefault="00280E69" w:rsidP="000E06A4">
            <w:pPr>
              <w:spacing w:after="200" w:line="276" w:lineRule="auto"/>
              <w:rPr>
                <w:ins w:id="2986" w:author="David Beck" w:date="2017-03-09T14:4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87" w:author="David Beck" w:date="2017-03-11T09:11:00Z">
                  <w:rPr>
                    <w:ins w:id="2988" w:author="David Beck" w:date="2017-03-09T14:4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2989" w:author="David Beck" w:date="2017-03-09T14:4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99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lhpilintsóqo</w:t>
              </w:r>
            </w:ins>
            <w:ins w:id="2991" w:author="David Beck" w:date="2017-03-09T14:4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99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:</w:t>
              </w:r>
            </w:ins>
            <w:ins w:id="2993" w:author="David Beck" w:date="2017-03-09T14:4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299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't</w:t>
              </w:r>
            </w:ins>
          </w:p>
          <w:p w:rsidR="00200111" w:rsidRPr="002E627D" w:rsidRDefault="00200111" w:rsidP="000E06A4">
            <w:pPr>
              <w:spacing w:after="200" w:line="276" w:lineRule="auto"/>
              <w:rPr>
                <w:ins w:id="2995" w:author="David Beck" w:date="2017-03-09T14:4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96" w:author="David Beck" w:date="2017-03-11T09:11:00Z">
                  <w:rPr>
                    <w:ins w:id="2997" w:author="David Beck" w:date="2017-03-09T14:4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00111" w:rsidRPr="002E627D" w:rsidRDefault="00280E69" w:rsidP="000E06A4">
            <w:pPr>
              <w:spacing w:after="200" w:line="276" w:lineRule="auto"/>
              <w:rPr>
                <w:ins w:id="2998" w:author="David Beck" w:date="2017-03-09T14:4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2999" w:author="David Beck" w:date="2017-03-11T09:11:00Z">
                  <w:rPr>
                    <w:ins w:id="3000" w:author="David Beck" w:date="2017-03-09T14:4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proofErr w:type="gramStart"/>
            <w:ins w:id="3001" w:author="David Beck" w:date="2017-03-09T14:4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00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lhpi'lili'</w:t>
              </w:r>
              <w:proofErr w:type="gramEnd"/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00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 'striped'?</w:t>
              </w:r>
            </w:ins>
          </w:p>
          <w:p w:rsidR="00200111" w:rsidRPr="002E627D" w:rsidRDefault="00200111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0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00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00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00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00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tank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vertAlign w:val="superscript"/>
                <w:rPrChange w:id="3009" w:author="David Beck" w:date="2017-03-11T09:11:00Z">
                  <w:rPr>
                    <w:i/>
                    <w:sz w:val="20"/>
                    <w:szCs w:val="20"/>
                    <w:vertAlign w:val="superscript"/>
                  </w:rPr>
                </w:rPrChange>
              </w:rPr>
              <w:t>w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010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a:k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vertAlign w:val="superscript"/>
                <w:rPrChange w:id="3011" w:author="David Beck" w:date="2017-03-11T09:11:00Z">
                  <w:rPr>
                    <w:i/>
                    <w:sz w:val="20"/>
                    <w:szCs w:val="20"/>
                    <w:vertAlign w:val="superscript"/>
                  </w:rPr>
                </w:rPrChange>
              </w:rPr>
              <w:t>w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01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i:k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vertAlign w:val="superscript"/>
                <w:rPrChange w:id="3013" w:author="David Beck" w:date="2017-03-11T09:11:00Z">
                  <w:rPr>
                    <w:i/>
                    <w:sz w:val="20"/>
                    <w:szCs w:val="20"/>
                    <w:vertAlign w:val="superscript"/>
                  </w:rPr>
                </w:rPrChange>
              </w:rPr>
              <w:t>w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01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il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1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EC595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01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01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01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EC595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1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02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Hay otro parecido que es </w:t>
            </w: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3021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>lhkakantsoqot</w:t>
            </w:r>
          </w:p>
        </w:tc>
      </w:tr>
      <w:tr w:rsidR="005B75A6" w:rsidRPr="002E627D" w:rsidTr="002601A1">
        <w:trPr>
          <w:trHeight w:val="2366"/>
        </w:trPr>
        <w:tc>
          <w:tcPr>
            <w:tcW w:w="14436" w:type="dxa"/>
            <w:gridSpan w:val="6"/>
          </w:tcPr>
          <w:p w:rsidR="005B75A6" w:rsidRPr="002E627D" w:rsidRDefault="005B75A6" w:rsidP="002601A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boriginal Serif" w:hAnsi="Aboriginal Serif"/>
                <w:sz w:val="20"/>
                <w:szCs w:val="20"/>
                <w:lang w:val="es-MX"/>
                <w:rPrChange w:id="3022" w:author="David Beck" w:date="2017-03-11T09:11:00Z">
                  <w:rPr>
                    <w:sz w:val="20"/>
                    <w:szCs w:val="20"/>
                    <w:lang w:val="es-MX"/>
                  </w:rPr>
                </w:rPrChange>
              </w:rPr>
            </w:pP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02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02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02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02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Poaceae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3027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028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Andropogon bicornis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302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L.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03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03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03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72067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03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03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03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3036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</w:pPr>
            <w:r w:rsidRPr="00280E69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  <w:rPrChange w:id="3037" w:author="David Beck" w:date="2017-03-11T09:11:00Z">
                  <w:rPr>
                    <w:rFonts w:eastAsia="Times New Roman" w:cs="Times New Roman"/>
                    <w:i/>
                    <w:sz w:val="20"/>
                    <w:szCs w:val="20"/>
                    <w:lang w:eastAsia="es-MX"/>
                  </w:rPr>
                </w:rPrChange>
              </w:rPr>
              <w:t xml:space="preserve">lipalhna:saqat </w:t>
            </w:r>
          </w:p>
          <w:p w:rsidR="00EC595C" w:rsidRPr="002E627D" w:rsidRDefault="00EC595C" w:rsidP="000E06A4">
            <w:pPr>
              <w:spacing w:after="200" w:line="276" w:lineRule="auto"/>
              <w:rPr>
                <w:ins w:id="3038" w:author="David Beck" w:date="2017-03-09T14:4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39" w:author="David Beck" w:date="2017-03-11T09:11:00Z">
                  <w:rPr>
                    <w:ins w:id="3040" w:author="David Beck" w:date="2017-03-09T14:4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7103F9" w:rsidRPr="002E627D" w:rsidRDefault="00280E69" w:rsidP="000E06A4">
            <w:pPr>
              <w:spacing w:after="200" w:line="276" w:lineRule="auto"/>
              <w:rPr>
                <w:ins w:id="3041" w:author="David Beck" w:date="2017-03-09T14:4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42" w:author="David Beck" w:date="2017-03-11T09:11:00Z">
                  <w:rPr>
                    <w:ins w:id="3043" w:author="David Beck" w:date="2017-03-09T14:4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044" w:author="David Beck" w:date="2017-03-09T14:4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04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li:palhna:sáqat</w:t>
              </w:r>
            </w:ins>
          </w:p>
          <w:p w:rsidR="007103F9" w:rsidRPr="002E627D" w:rsidRDefault="007103F9" w:rsidP="000E06A4">
            <w:pPr>
              <w:spacing w:after="200" w:line="276" w:lineRule="auto"/>
              <w:rPr>
                <w:ins w:id="3046" w:author="David Beck" w:date="2017-03-09T14:4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47" w:author="David Beck" w:date="2017-03-11T09:11:00Z">
                  <w:rPr>
                    <w:ins w:id="3048" w:author="David Beck" w:date="2017-03-09T14:4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7103F9" w:rsidRPr="002E627D" w:rsidRDefault="00280E69" w:rsidP="000E06A4">
            <w:pPr>
              <w:spacing w:after="200" w:line="276" w:lineRule="auto"/>
              <w:rPr>
                <w:ins w:id="3049" w:author="David Beck" w:date="2017-03-09T14:4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50" w:author="David Beck" w:date="2017-03-11T09:11:00Z">
                  <w:rPr>
                    <w:ins w:id="3051" w:author="David Beck" w:date="2017-03-09T14:4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052" w:author="David Beck" w:date="2017-03-09T14:4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05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li:- instrumental</w:t>
              </w:r>
            </w:ins>
          </w:p>
          <w:p w:rsidR="007103F9" w:rsidRPr="002E627D" w:rsidRDefault="00280E69" w:rsidP="000E06A4">
            <w:pPr>
              <w:spacing w:after="200" w:line="276" w:lineRule="auto"/>
              <w:rPr>
                <w:ins w:id="3054" w:author="David Beck" w:date="2017-03-09T14:4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55" w:author="David Beck" w:date="2017-03-11T09:11:00Z">
                  <w:rPr>
                    <w:ins w:id="3056" w:author="David Beck" w:date="2017-03-09T14:4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057" w:author="David Beck" w:date="2017-03-09T14:4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05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palhnan 'sweep'</w:t>
              </w:r>
            </w:ins>
          </w:p>
          <w:p w:rsidR="007103F9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5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060" w:author="David Beck" w:date="2017-03-09T14:4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06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sáqat 'long grass'</w:t>
              </w:r>
            </w:ins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06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06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06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065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sakani:ñoh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6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6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7675E1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06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06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07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 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7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07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07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07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07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0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Cyperaceae</w:t>
            </w:r>
          </w:p>
          <w:p w:rsidR="00EC595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07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07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Pendiente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07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08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08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72068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08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08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08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085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08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choqo:xna:saqat </w:t>
            </w:r>
          </w:p>
          <w:p w:rsidR="00EC595C" w:rsidRPr="002E627D" w:rsidRDefault="00EC595C" w:rsidP="000E06A4">
            <w:pPr>
              <w:spacing w:after="200" w:line="276" w:lineRule="auto"/>
              <w:rPr>
                <w:ins w:id="3087" w:author="David Beck" w:date="2017-03-09T14:47:00Z"/>
                <w:rFonts w:ascii="Aboriginal Serif" w:hAnsi="Aboriginal Serif"/>
                <w:sz w:val="20"/>
                <w:szCs w:val="20"/>
                <w:rPrChange w:id="3088" w:author="David Beck" w:date="2017-03-11T09:11:00Z">
                  <w:rPr>
                    <w:ins w:id="3089" w:author="David Beck" w:date="2017-03-09T14:47:00Z"/>
                    <w:sz w:val="20"/>
                    <w:szCs w:val="20"/>
                  </w:rPr>
                </w:rPrChange>
              </w:rPr>
            </w:pPr>
          </w:p>
          <w:p w:rsidR="009A34BC" w:rsidRDefault="00280E69" w:rsidP="000E06A4">
            <w:pPr>
              <w:rPr>
                <w:ins w:id="3090" w:author="David Beck" w:date="2017-03-14T14:56:00Z"/>
                <w:rFonts w:ascii="Aboriginal Serif" w:hAnsi="Aboriginal Serif"/>
                <w:sz w:val="20"/>
                <w:szCs w:val="20"/>
              </w:rPr>
            </w:pPr>
            <w:ins w:id="3091" w:author="David Beck" w:date="2017-03-09T14:47:00Z">
              <w:r w:rsidRPr="00280E69">
                <w:rPr>
                  <w:rFonts w:ascii="Aboriginal Serif" w:hAnsi="Aboriginal Serif"/>
                  <w:sz w:val="20"/>
                  <w:szCs w:val="20"/>
                  <w:rPrChange w:id="3092" w:author="David Beck" w:date="2017-03-11T09:11:00Z">
                    <w:rPr>
                      <w:sz w:val="20"/>
                      <w:szCs w:val="20"/>
                    </w:rPr>
                  </w:rPrChange>
                </w:rPr>
                <w:t>cho'q</w:t>
              </w:r>
            </w:ins>
            <w:ins w:id="3093" w:author="David Beck" w:date="2017-03-09T14:48:00Z">
              <w:r w:rsidRPr="00280E69">
                <w:rPr>
                  <w:rFonts w:ascii="Aboriginal Serif" w:hAnsi="Aboriginal Serif"/>
                  <w:sz w:val="20"/>
                  <w:szCs w:val="20"/>
                  <w:rPrChange w:id="3094" w:author="David Beck" w:date="2017-03-11T09:11:00Z">
                    <w:rPr>
                      <w:sz w:val="20"/>
                      <w:szCs w:val="20"/>
                    </w:rPr>
                  </w:rPrChange>
                </w:rPr>
                <w:t>o:</w:t>
              </w:r>
            </w:ins>
            <w:ins w:id="3095" w:author="David Beck" w:date="2017-03-09T14:47:00Z">
              <w:r w:rsidRPr="00280E69">
                <w:rPr>
                  <w:rFonts w:ascii="Aboriginal Serif" w:hAnsi="Aboriginal Serif"/>
                  <w:sz w:val="20"/>
                  <w:szCs w:val="20"/>
                  <w:rPrChange w:id="3096" w:author="David Beck" w:date="2017-03-11T09:11:00Z">
                    <w:rPr>
                      <w:sz w:val="20"/>
                      <w:szCs w:val="20"/>
                    </w:rPr>
                  </w:rPrChange>
                </w:rPr>
                <w:t>xna:sáqat</w:t>
              </w:r>
            </w:ins>
          </w:p>
          <w:p w:rsidR="00BB6A94" w:rsidRDefault="00BB6A94" w:rsidP="000E06A4">
            <w:pPr>
              <w:rPr>
                <w:ins w:id="3097" w:author="David Beck" w:date="2017-03-14T14:56:00Z"/>
                <w:rFonts w:ascii="Aboriginal Serif" w:hAnsi="Aboriginal Serif"/>
                <w:sz w:val="20"/>
                <w:szCs w:val="20"/>
              </w:rPr>
            </w:pPr>
          </w:p>
          <w:p w:rsidR="00BB6A94" w:rsidRPr="002E627D" w:rsidRDefault="00BB6A94" w:rsidP="000E06A4">
            <w:pPr>
              <w:spacing w:after="200" w:line="276" w:lineRule="auto"/>
              <w:rPr>
                <w:ins w:id="3098" w:author="David Beck" w:date="2017-03-09T14:48:00Z"/>
                <w:rFonts w:ascii="Aboriginal Serif" w:hAnsi="Aboriginal Serif"/>
                <w:sz w:val="20"/>
                <w:szCs w:val="20"/>
                <w:rPrChange w:id="3099" w:author="David Beck" w:date="2017-03-11T09:11:00Z">
                  <w:rPr>
                    <w:ins w:id="3100" w:author="David Beck" w:date="2017-03-09T14:48:00Z"/>
                    <w:sz w:val="20"/>
                    <w:szCs w:val="20"/>
                  </w:rPr>
                </w:rPrChange>
              </w:rPr>
            </w:pPr>
            <w:ins w:id="3101" w:author="David Beck" w:date="2017-03-14T14:56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cf  72101, 72068, 72169, 72126</w:t>
              </w:r>
            </w:ins>
          </w:p>
          <w:p w:rsidR="009A34BC" w:rsidRPr="002E627D" w:rsidRDefault="009A34BC" w:rsidP="000E06A4">
            <w:pPr>
              <w:spacing w:after="200" w:line="276" w:lineRule="auto"/>
              <w:rPr>
                <w:ins w:id="3102" w:author="David Beck" w:date="2017-03-09T14:48:00Z"/>
                <w:rFonts w:ascii="Aboriginal Serif" w:hAnsi="Aboriginal Serif"/>
                <w:sz w:val="20"/>
                <w:szCs w:val="20"/>
                <w:rPrChange w:id="3103" w:author="David Beck" w:date="2017-03-11T09:11:00Z">
                  <w:rPr>
                    <w:ins w:id="3104" w:author="David Beck" w:date="2017-03-09T14:48:00Z"/>
                    <w:sz w:val="20"/>
                    <w:szCs w:val="20"/>
                  </w:rPr>
                </w:rPrChange>
              </w:rPr>
            </w:pPr>
          </w:p>
          <w:p w:rsidR="009A34BC" w:rsidRPr="002E627D" w:rsidRDefault="00280E69" w:rsidP="000E06A4">
            <w:pPr>
              <w:spacing w:after="200" w:line="276" w:lineRule="auto"/>
              <w:rPr>
                <w:ins w:id="3105" w:author="David Beck" w:date="2017-03-09T14:48:00Z"/>
                <w:rFonts w:ascii="Aboriginal Serif" w:hAnsi="Aboriginal Serif"/>
                <w:sz w:val="20"/>
                <w:szCs w:val="20"/>
                <w:rPrChange w:id="3106" w:author="David Beck" w:date="2017-03-11T09:11:00Z">
                  <w:rPr>
                    <w:ins w:id="3107" w:author="David Beck" w:date="2017-03-09T14:48:00Z"/>
                    <w:sz w:val="20"/>
                    <w:szCs w:val="20"/>
                  </w:rPr>
                </w:rPrChange>
              </w:rPr>
            </w:pPr>
            <w:ins w:id="3108" w:author="David Beck" w:date="2017-03-09T14:48:00Z">
              <w:r w:rsidRPr="00280E69">
                <w:rPr>
                  <w:rFonts w:ascii="Aboriginal Serif" w:hAnsi="Aboriginal Serif"/>
                  <w:sz w:val="20"/>
                  <w:szCs w:val="20"/>
                  <w:rPrChange w:id="3109" w:author="David Beck" w:date="2017-03-11T09:11:00Z">
                    <w:rPr>
                      <w:sz w:val="20"/>
                      <w:szCs w:val="20"/>
                    </w:rPr>
                  </w:rPrChange>
                </w:rPr>
                <w:t>cf</w:t>
              </w:r>
            </w:ins>
          </w:p>
          <w:p w:rsidR="009A34B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3110" w:author="David Beck" w:date="2017-03-11T09:11:00Z">
                  <w:rPr>
                    <w:sz w:val="20"/>
                    <w:szCs w:val="20"/>
                  </w:rPr>
                </w:rPrChange>
              </w:rPr>
            </w:pPr>
            <w:ins w:id="3111" w:author="David Beck" w:date="2017-03-09T14:48:00Z">
              <w:r w:rsidRPr="00280E69">
                <w:rPr>
                  <w:rFonts w:ascii="Aboriginal Serif" w:hAnsi="Aboriginal Serif"/>
                  <w:sz w:val="20"/>
                  <w:szCs w:val="20"/>
                  <w:rPrChange w:id="3112" w:author="David Beck" w:date="2017-03-11T09:11:00Z">
                    <w:rPr>
                      <w:sz w:val="20"/>
                      <w:szCs w:val="20"/>
                    </w:rPr>
                  </w:rPrChange>
                </w:rPr>
                <w:t xml:space="preserve">cho'hó:x (n) Sawgrass (Cladium spp.) </w:t>
              </w:r>
              <w:r w:rsidR="009A34BC" w:rsidRPr="002E627D">
                <w:rPr>
                  <w:rFonts w:ascii="MS Mincho" w:eastAsia="MS Mincho" w:hAnsi="MS Mincho" w:cs="MS Mincho"/>
                  <w:sz w:val="20"/>
                  <w:szCs w:val="20"/>
                </w:rPr>
                <w:t>♢</w:t>
              </w:r>
              <w:r w:rsidRPr="00280E69">
                <w:rPr>
                  <w:rFonts w:ascii="Aboriginal Serif" w:hAnsi="Aboriginal Serif"/>
                  <w:sz w:val="20"/>
                  <w:szCs w:val="20"/>
                  <w:rPrChange w:id="3113" w:author="David Beck" w:date="2017-03-11T09:11:00Z">
                    <w:rPr>
                      <w:sz w:val="20"/>
                      <w:szCs w:val="20"/>
                    </w:rPr>
                  </w:rPrChange>
                </w:rPr>
                <w:t xml:space="preserve"> naka:'cho'hó:xnu' ‘in the place of sawgrass’ (RM)</w:t>
              </w:r>
            </w:ins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1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1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11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11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te:palowa:ni de milpa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3118" w:author="David Beck" w:date="2017-03-11T09:11:00Z">
                  <w:rPr>
                    <w:sz w:val="20"/>
                    <w:szCs w:val="20"/>
                  </w:rPr>
                </w:rPrChange>
              </w:rPr>
            </w:pP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11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2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12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2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12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12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2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12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Commelinaceae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2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12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Commelna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2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3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3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13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72069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3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3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3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13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13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aqasma:lh </w:t>
            </w:r>
          </w:p>
          <w:p w:rsidR="00EC595C" w:rsidRPr="002E627D" w:rsidRDefault="00EC595C" w:rsidP="000E06A4">
            <w:pPr>
              <w:spacing w:after="200" w:line="276" w:lineRule="auto"/>
              <w:rPr>
                <w:ins w:id="3138" w:author="David Beck" w:date="2017-03-09T14:49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139" w:author="David Beck" w:date="2017-03-11T09:11:00Z">
                  <w:rPr>
                    <w:ins w:id="3140" w:author="David Beck" w:date="2017-03-09T14:49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9A34B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141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142" w:author="David Beck" w:date="2017-03-09T14:4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14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aqásma:lh</w:t>
              </w:r>
            </w:ins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4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4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14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14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ma:talin mora:doh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14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4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15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lastRenderedPageBreak/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5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15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15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5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15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Asteraceae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5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157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Acmella repens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3158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(Walter) Rich.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5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16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6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16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72070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6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6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16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16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16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xakxu:sakah </w:t>
            </w:r>
            <w:r w:rsidRPr="00280E69">
              <w:rPr>
                <w:rFonts w:ascii="Aboriginal Serif" w:hAnsi="Aboriginal Serif"/>
                <w:sz w:val="20"/>
                <w:szCs w:val="20"/>
                <w:rPrChange w:id="3168" w:author="David Beck" w:date="2017-03-11T09:11:00Z">
                  <w:rPr>
                    <w:sz w:val="20"/>
                    <w:szCs w:val="20"/>
                  </w:rPr>
                </w:rPrChange>
              </w:rPr>
              <w:t>o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16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 muxu:sakah</w:t>
            </w:r>
          </w:p>
          <w:p w:rsidR="00EC595C" w:rsidRPr="002E627D" w:rsidRDefault="00EC595C" w:rsidP="000E06A4">
            <w:pPr>
              <w:spacing w:after="200" w:line="276" w:lineRule="auto"/>
              <w:rPr>
                <w:ins w:id="3170" w:author="David Beck" w:date="2017-03-09T14:50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171" w:author="David Beck" w:date="2017-03-11T09:11:00Z">
                  <w:rPr>
                    <w:ins w:id="3172" w:author="David Beck" w:date="2017-03-09T14:50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65706D" w:rsidRPr="002E627D" w:rsidRDefault="00280E69" w:rsidP="000E06A4">
            <w:pPr>
              <w:spacing w:after="200" w:line="276" w:lineRule="auto"/>
              <w:rPr>
                <w:ins w:id="3173" w:author="David Beck" w:date="2017-03-09T14:51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174" w:author="David Beck" w:date="2017-03-11T09:11:00Z">
                  <w:rPr>
                    <w:ins w:id="3175" w:author="David Beck" w:date="2017-03-09T14:51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176" w:author="David Beck" w:date="2017-03-09T14:5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17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xa'</w:t>
              </w:r>
            </w:ins>
            <w:ins w:id="3178" w:author="David Beck" w:date="2017-03-13T12:38:00Z">
              <w:r w:rsidR="00F957F2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q</w:t>
              </w:r>
            </w:ins>
            <w:ins w:id="3179" w:author="David Beck" w:date="2017-03-09T14:5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18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xu:'sákaj</w:t>
              </w:r>
            </w:ins>
          </w:p>
          <w:p w:rsidR="00D81D4C" w:rsidRPr="002E627D" w:rsidRDefault="00280E69" w:rsidP="000E06A4">
            <w:pPr>
              <w:spacing w:after="200" w:line="276" w:lineRule="auto"/>
              <w:rPr>
                <w:ins w:id="3181" w:author="David Beck" w:date="2017-03-09T14:51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182" w:author="David Beck" w:date="2017-03-11T09:11:00Z">
                  <w:rPr>
                    <w:ins w:id="3183" w:author="David Beck" w:date="2017-03-09T14:51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184" w:author="David Beck" w:date="2017-03-09T14:5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18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x- 3poss</w:t>
              </w:r>
            </w:ins>
          </w:p>
          <w:p w:rsidR="00D81D4C" w:rsidRPr="002E627D" w:rsidRDefault="00280E69" w:rsidP="000E06A4">
            <w:pPr>
              <w:spacing w:after="200" w:line="276" w:lineRule="auto"/>
              <w:rPr>
                <w:ins w:id="3186" w:author="David Beck" w:date="2017-03-09T14:51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187" w:author="David Beck" w:date="2017-03-11T09:11:00Z">
                  <w:rPr>
                    <w:ins w:id="3188" w:author="David Beck" w:date="2017-03-09T14:51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189" w:author="David Beck" w:date="2017-03-09T14:5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19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a'</w:t>
              </w:r>
            </w:ins>
            <w:ins w:id="3191" w:author="David Beck" w:date="2017-03-13T12:38:00Z">
              <w:r w:rsidR="00F957F2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q</w:t>
              </w:r>
            </w:ins>
            <w:ins w:id="3192" w:author="David Beck" w:date="2017-03-09T14:5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19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- head</w:t>
              </w:r>
            </w:ins>
          </w:p>
          <w:p w:rsidR="00D81D4C" w:rsidRPr="002E627D" w:rsidRDefault="00280E69" w:rsidP="000E06A4">
            <w:pPr>
              <w:spacing w:after="200" w:line="276" w:lineRule="auto"/>
              <w:rPr>
                <w:ins w:id="3194" w:author="David Beck" w:date="2017-03-09T14:52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195" w:author="David Beck" w:date="2017-03-11T09:11:00Z">
                  <w:rPr>
                    <w:ins w:id="3196" w:author="David Beck" w:date="2017-03-09T14:52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197" w:author="David Beck" w:date="2017-03-09T14:5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19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xu: skin</w:t>
              </w:r>
            </w:ins>
            <w:ins w:id="3199" w:author="David Beck" w:date="2017-03-09T14:5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20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(not sure why it sounds larygneal here)</w:t>
              </w:r>
            </w:ins>
          </w:p>
          <w:p w:rsidR="00D81D4C" w:rsidRPr="002E627D" w:rsidRDefault="00280E69" w:rsidP="000E06A4">
            <w:pPr>
              <w:spacing w:after="200" w:line="276" w:lineRule="auto"/>
              <w:rPr>
                <w:ins w:id="3201" w:author="David Beck" w:date="2017-03-09T14:53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202" w:author="David Beck" w:date="2017-03-11T09:11:00Z">
                  <w:rPr>
                    <w:ins w:id="3203" w:author="David Beck" w:date="2017-03-09T14:53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204" w:author="David Beck" w:date="2017-03-09T14:5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20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sakaj gopher</w:t>
              </w:r>
            </w:ins>
          </w:p>
          <w:p w:rsidR="00D81D4C" w:rsidRPr="002E627D" w:rsidRDefault="00D81D4C" w:rsidP="000E06A4">
            <w:pPr>
              <w:spacing w:after="200" w:line="276" w:lineRule="auto"/>
              <w:rPr>
                <w:ins w:id="3206" w:author="David Beck" w:date="2017-03-09T14:53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207" w:author="David Beck" w:date="2017-03-11T09:11:00Z">
                  <w:rPr>
                    <w:ins w:id="3208" w:author="David Beck" w:date="2017-03-09T14:53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D81D4C" w:rsidRPr="002E627D" w:rsidRDefault="00280E69" w:rsidP="000E06A4">
            <w:pPr>
              <w:spacing w:after="200" w:line="276" w:lineRule="auto"/>
              <w:rPr>
                <w:ins w:id="3209" w:author="David Beck" w:date="2017-03-09T14:54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210" w:author="David Beck" w:date="2017-03-11T09:11:00Z">
                  <w:rPr>
                    <w:ins w:id="3211" w:author="David Beck" w:date="2017-03-09T14:54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212" w:author="David Beck" w:date="2017-03-09T14:5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21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xmu:xu:</w:t>
              </w:r>
            </w:ins>
            <w:ins w:id="3214" w:author="David Beck" w:date="2017-03-09T14:5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21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'</w:t>
              </w:r>
            </w:ins>
            <w:ins w:id="3216" w:author="David Beck" w:date="2017-03-09T14:5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21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sákah</w:t>
              </w:r>
            </w:ins>
          </w:p>
          <w:p w:rsidR="00D81D4C" w:rsidRPr="002E627D" w:rsidRDefault="00D81D4C" w:rsidP="000E06A4">
            <w:pPr>
              <w:spacing w:after="200" w:line="276" w:lineRule="auto"/>
              <w:rPr>
                <w:ins w:id="3218" w:author="David Beck" w:date="2017-03-09T14:54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219" w:author="David Beck" w:date="2017-03-11T09:11:00Z">
                  <w:rPr>
                    <w:ins w:id="3220" w:author="David Beck" w:date="2017-03-09T14:54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D81D4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221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222" w:author="David Beck" w:date="2017-03-09T14:5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22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as above, except mu: 'forehead'</w:t>
              </w:r>
            </w:ins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22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22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C595C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22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22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pitsoa:xiwit</w:t>
            </w:r>
          </w:p>
          <w:p w:rsidR="00EC595C" w:rsidRPr="002E627D" w:rsidRDefault="00EC595C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22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EC595C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2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3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3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23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23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3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3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Poaceae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lang w:val="es-MX"/>
                <w:rPrChange w:id="3236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lang w:val="es-MX"/>
                <w:rPrChange w:id="3237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Pendiente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3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3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4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72071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4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4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4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24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24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pakxma:saqat</w:t>
            </w:r>
          </w:p>
          <w:p w:rsidR="00BA3DDF" w:rsidRPr="002E627D" w:rsidRDefault="00BA3DDF" w:rsidP="000E06A4">
            <w:pPr>
              <w:spacing w:after="200" w:line="276" w:lineRule="auto"/>
              <w:rPr>
                <w:ins w:id="3246" w:author="David Beck" w:date="2017-03-09T14:5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247" w:author="David Beck" w:date="2017-03-11T09:11:00Z">
                  <w:rPr>
                    <w:ins w:id="3248" w:author="David Beck" w:date="2017-03-09T14:5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A75C98" w:rsidRPr="002E627D" w:rsidRDefault="00280E69" w:rsidP="000E06A4">
            <w:pPr>
              <w:spacing w:after="200" w:line="276" w:lineRule="auto"/>
              <w:rPr>
                <w:ins w:id="3249" w:author="David Beck" w:date="2017-03-09T14:5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250" w:author="David Beck" w:date="2017-03-11T09:11:00Z">
                  <w:rPr>
                    <w:ins w:id="3251" w:author="David Beck" w:date="2017-03-09T14:5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252" w:author="David Beck" w:date="2017-03-09T14:5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25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paqxma:sáqa</w:t>
              </w:r>
            </w:ins>
          </w:p>
          <w:p w:rsidR="00A75C98" w:rsidRPr="002E627D" w:rsidRDefault="00A75C98" w:rsidP="000E06A4">
            <w:pPr>
              <w:spacing w:after="200" w:line="276" w:lineRule="auto"/>
              <w:rPr>
                <w:ins w:id="3254" w:author="David Beck" w:date="2017-03-09T14:5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255" w:author="David Beck" w:date="2017-03-11T09:11:00Z">
                  <w:rPr>
                    <w:ins w:id="3256" w:author="David Beck" w:date="2017-03-09T14:5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A75C98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25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258" w:author="David Beck" w:date="2017-03-09T14:5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25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same </w:t>
              </w:r>
            </w:ins>
            <w:ins w:id="3260" w:author="David Beck" w:date="2017-03-09T14:5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26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as 72053</w:t>
              </w:r>
            </w:ins>
          </w:p>
          <w:p w:rsidR="005B75A6" w:rsidRPr="002E627D" w:rsidRDefault="00280E69" w:rsidP="00BA3DD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6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6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6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26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26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6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6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Lythraceae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6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27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Cuphea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7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7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27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7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72072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27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27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27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27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paxtna:tawá:</w:t>
            </w:r>
          </w:p>
          <w:p w:rsidR="00BA3D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8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8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(atar-hoja)</w:t>
            </w:r>
          </w:p>
          <w:p w:rsidR="00BA3DDF" w:rsidRPr="002E627D" w:rsidRDefault="00BA3DDF" w:rsidP="000E06A4">
            <w:pPr>
              <w:spacing w:after="200" w:line="276" w:lineRule="auto"/>
              <w:rPr>
                <w:ins w:id="3282" w:author="David Beck" w:date="2017-03-09T15:17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83" w:author="David Beck" w:date="2017-03-11T09:11:00Z">
                  <w:rPr>
                    <w:ins w:id="3284" w:author="David Beck" w:date="2017-03-09T15:17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AC1B01" w:rsidRPr="002E627D" w:rsidRDefault="00280E69" w:rsidP="000E06A4">
            <w:pPr>
              <w:spacing w:after="200" w:line="276" w:lineRule="auto"/>
              <w:rPr>
                <w:ins w:id="3285" w:author="David Beck" w:date="2017-03-09T15:18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86" w:author="David Beck" w:date="2017-03-11T09:11:00Z">
                  <w:rPr>
                    <w:ins w:id="3287" w:author="David Beck" w:date="2017-03-09T15:18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288" w:author="David Beck" w:date="2017-03-09T15:17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289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pa:stoqna:tawá:'</w:t>
              </w:r>
            </w:ins>
          </w:p>
          <w:p w:rsidR="007C5363" w:rsidRPr="002E627D" w:rsidRDefault="007C5363" w:rsidP="000E06A4">
            <w:pPr>
              <w:spacing w:after="200" w:line="276" w:lineRule="auto"/>
              <w:rPr>
                <w:ins w:id="3290" w:author="David Beck" w:date="2017-03-09T15:18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91" w:author="David Beck" w:date="2017-03-11T09:11:00Z">
                  <w:rPr>
                    <w:ins w:id="3292" w:author="David Beck" w:date="2017-03-09T15:18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7C5363" w:rsidRPr="002E627D" w:rsidRDefault="00280E69" w:rsidP="000E06A4">
            <w:pPr>
              <w:spacing w:after="200" w:line="276" w:lineRule="auto"/>
              <w:rPr>
                <w:ins w:id="3293" w:author="David Beck" w:date="2017-03-09T15:18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94" w:author="David Beck" w:date="2017-03-11T09:11:00Z">
                  <w:rPr>
                    <w:ins w:id="3295" w:author="David Beck" w:date="2017-03-09T15:18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296" w:author="David Beck" w:date="2017-03-09T15:18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297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pa:- belly</w:t>
              </w:r>
            </w:ins>
          </w:p>
          <w:p w:rsidR="007C5363" w:rsidRPr="002E627D" w:rsidRDefault="00280E69" w:rsidP="000E06A4">
            <w:pPr>
              <w:spacing w:after="200" w:line="276" w:lineRule="auto"/>
              <w:rPr>
                <w:ins w:id="3298" w:author="David Beck" w:date="2017-03-09T15:18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299" w:author="David Beck" w:date="2017-03-11T09:11:00Z">
                  <w:rPr>
                    <w:ins w:id="3300" w:author="David Beck" w:date="2017-03-09T15:18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301" w:author="David Beck" w:date="2017-03-09T15:18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302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stoq- 'unite'</w:t>
              </w:r>
            </w:ins>
          </w:p>
          <w:p w:rsidR="007C536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0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304" w:author="David Beck" w:date="2017-03-09T15:19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305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lastRenderedPageBreak/>
                <w:t>nan ? detransitive</w:t>
              </w:r>
            </w:ins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0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30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0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Sin uso.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30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31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1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31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Solanaceae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1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31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Physalis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1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cf. 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316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gracilis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3317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Miers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1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1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32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72073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2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2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2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324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32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xtumattehe</w:t>
            </w:r>
          </w:p>
          <w:p w:rsidR="00BA3D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3326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3327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(tomate-trueno/rayo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3328" w:author="David Beck" w:date="2017-03-09T15:21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329" w:author="David Beck" w:date="2017-03-11T09:11:00Z">
                  <w:rPr>
                    <w:ins w:id="3330" w:author="David Beck" w:date="2017-03-09T15:21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333306" w:rsidRPr="002E627D" w:rsidRDefault="00280E69" w:rsidP="000E06A4">
            <w:pPr>
              <w:spacing w:after="200" w:line="276" w:lineRule="auto"/>
              <w:rPr>
                <w:ins w:id="3331" w:author="David Beck" w:date="2017-03-09T15:21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332" w:author="David Beck" w:date="2017-03-11T09:11:00Z">
                  <w:rPr>
                    <w:ins w:id="3333" w:author="David Beck" w:date="2017-03-09T15:21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334" w:author="David Beck" w:date="2017-03-09T15:2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33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xtúmat téje:'n</w:t>
              </w:r>
            </w:ins>
          </w:p>
          <w:p w:rsidR="00333306" w:rsidRPr="002E627D" w:rsidRDefault="00333306" w:rsidP="000E06A4">
            <w:pPr>
              <w:spacing w:after="200" w:line="276" w:lineRule="auto"/>
              <w:rPr>
                <w:ins w:id="3336" w:author="David Beck" w:date="2017-03-09T15:21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337" w:author="David Beck" w:date="2017-03-11T09:11:00Z">
                  <w:rPr>
                    <w:ins w:id="3338" w:author="David Beck" w:date="2017-03-09T15:21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333306" w:rsidRPr="002E627D" w:rsidRDefault="00280E69" w:rsidP="000E06A4">
            <w:pPr>
              <w:spacing w:after="200" w:line="276" w:lineRule="auto"/>
              <w:rPr>
                <w:ins w:id="3339" w:author="David Beck" w:date="2017-03-09T15:21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340" w:author="David Beck" w:date="2017-03-11T09:11:00Z">
                  <w:rPr>
                    <w:ins w:id="3341" w:author="David Beck" w:date="2017-03-09T15:21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342" w:author="David Beck" w:date="2017-03-09T15:2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34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The suggested etymology seems plausible, though it is very strange that the Nahuatl word for tomato is used and not the native Totonac term</w:t>
              </w:r>
            </w:ins>
          </w:p>
          <w:p w:rsidR="00333306" w:rsidRPr="002E627D" w:rsidRDefault="0033330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344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BA3DDF" w:rsidRPr="002E627D" w:rsidRDefault="00280E69" w:rsidP="00BA3DD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4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4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BA3DDF" w:rsidRPr="002E627D" w:rsidRDefault="00280E69" w:rsidP="00BA3DDF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34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34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cha:wakilit</w:t>
            </w:r>
          </w:p>
          <w:p w:rsidR="00BA3DDF" w:rsidRPr="002E627D" w:rsidRDefault="00BA3DD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34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BA3DD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5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35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5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35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35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5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35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Solanaceae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5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35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Solanum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5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cf. 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360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nigrescens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336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M. Martens &amp; Galeotti (o de este grupo)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6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6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36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72074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6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36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36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36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36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mustulut</w:t>
            </w:r>
          </w:p>
          <w:p w:rsidR="00BA3DDF" w:rsidRPr="002E627D" w:rsidRDefault="00BA3DDF" w:rsidP="000E06A4">
            <w:pPr>
              <w:spacing w:after="200" w:line="276" w:lineRule="auto"/>
              <w:rPr>
                <w:ins w:id="3370" w:author="David Beck" w:date="2017-03-09T15:2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371" w:author="David Beck" w:date="2017-03-11T09:11:00Z">
                  <w:rPr>
                    <w:ins w:id="3372" w:author="David Beck" w:date="2017-03-09T15:2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4F516A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37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374" w:author="David Beck" w:date="2017-03-09T15:2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37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mu:stúlut</w:t>
              </w:r>
            </w:ins>
          </w:p>
          <w:p w:rsidR="00BA3DDF" w:rsidRPr="002E627D" w:rsidRDefault="00280E69" w:rsidP="00BA3DD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7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7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BA3DDF" w:rsidRPr="002E627D" w:rsidRDefault="00280E69" w:rsidP="00BA3DDF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37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37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tomakilit</w:t>
            </w:r>
          </w:p>
          <w:p w:rsidR="00BA3DDF" w:rsidRPr="002E627D" w:rsidRDefault="00BA3DD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38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38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7675E1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8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38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38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38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38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38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3388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8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Apiaceae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3390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391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Spananthe paniculata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3392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Jacq.</w:t>
            </w:r>
          </w:p>
          <w:p w:rsidR="00BA3DDF" w:rsidRPr="002E627D" w:rsidRDefault="00BA3DDF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3393" w:author="David Beck" w:date="2017-03-11T09:11:00Z">
                  <w:rPr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9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3395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Colecta: 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9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72075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39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39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39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0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0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sli:sqolcha:n</w:t>
            </w:r>
          </w:p>
          <w:p w:rsidR="00BA3DD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40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40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(flauta-hormiga)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0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BA3DDF" w:rsidRPr="002E627D" w:rsidRDefault="00280E69" w:rsidP="000E06A4">
            <w:pPr>
              <w:spacing w:after="200" w:line="276" w:lineRule="auto"/>
              <w:rPr>
                <w:ins w:id="3405" w:author="David Beck" w:date="2017-03-09T15:2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06" w:author="David Beck" w:date="2017-03-11T09:11:00Z">
                  <w:rPr>
                    <w:ins w:id="3407" w:author="David Beck" w:date="2017-03-09T15:2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408" w:author="David Beck" w:date="2017-03-09T15:2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0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xl</w:t>
              </w:r>
            </w:ins>
            <w:ins w:id="3410" w:author="David Beck" w:date="2017-03-09T15:2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1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í</w:t>
              </w:r>
            </w:ins>
            <w:ins w:id="3412" w:author="David Beck" w:date="2017-03-09T15:2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1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:sqolh cha:n</w:t>
              </w:r>
            </w:ins>
          </w:p>
          <w:p w:rsidR="005F769D" w:rsidRPr="002E627D" w:rsidRDefault="00280E69" w:rsidP="000E06A4">
            <w:pPr>
              <w:spacing w:after="200" w:line="276" w:lineRule="auto"/>
              <w:rPr>
                <w:ins w:id="3414" w:author="David Beck" w:date="2017-03-09T15:2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15" w:author="David Beck" w:date="2017-03-11T09:11:00Z">
                  <w:rPr>
                    <w:ins w:id="3416" w:author="David Beck" w:date="2017-03-09T15:2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417" w:author="David Beck" w:date="2017-03-09T15:2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1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x- 3poss</w:t>
              </w:r>
            </w:ins>
          </w:p>
          <w:p w:rsidR="005F769D" w:rsidRPr="002E627D" w:rsidRDefault="00280E69" w:rsidP="000E06A4">
            <w:pPr>
              <w:spacing w:after="200" w:line="276" w:lineRule="auto"/>
              <w:rPr>
                <w:ins w:id="3419" w:author="David Beck" w:date="2017-03-09T15:2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20" w:author="David Beck" w:date="2017-03-11T09:11:00Z">
                  <w:rPr>
                    <w:ins w:id="3421" w:author="David Beck" w:date="2017-03-09T15:2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422" w:author="David Beck" w:date="2017-03-09T15:2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2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li:- instrumental</w:t>
              </w:r>
            </w:ins>
          </w:p>
          <w:p w:rsidR="005F769D" w:rsidRPr="002E627D" w:rsidRDefault="00280E69" w:rsidP="000E06A4">
            <w:pPr>
              <w:spacing w:after="200" w:line="276" w:lineRule="auto"/>
              <w:rPr>
                <w:ins w:id="3424" w:author="David Beck" w:date="2017-03-09T15:2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25" w:author="David Beck" w:date="2017-03-11T09:11:00Z">
                  <w:rPr>
                    <w:ins w:id="3426" w:author="David Beck" w:date="2017-03-09T15:2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427" w:author="David Beck" w:date="2017-03-09T15:2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2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sqoli 'play wind instrument'</w:t>
              </w:r>
            </w:ins>
          </w:p>
          <w:p w:rsidR="005F769D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2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430" w:author="David Beck" w:date="2017-03-09T15:2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3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cha:n ant</w:t>
              </w:r>
            </w:ins>
          </w:p>
          <w:p w:rsidR="00BA3DDF" w:rsidRPr="002E627D" w:rsidRDefault="00280E69" w:rsidP="00BA3DD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43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43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BA3DDF" w:rsidRPr="002E627D" w:rsidRDefault="00280E69" w:rsidP="00BA3DDF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43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435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kowa:tapi:ts </w:t>
            </w:r>
            <w:r w:rsidRPr="00280E69">
              <w:rPr>
                <w:rFonts w:ascii="Aboriginal Serif" w:hAnsi="Aboriginal Serif"/>
                <w:sz w:val="20"/>
                <w:szCs w:val="20"/>
                <w:rPrChange w:id="3436" w:author="David Beck" w:date="2017-03-11T09:11:00Z">
                  <w:rPr>
                    <w:sz w:val="20"/>
                    <w:szCs w:val="20"/>
                  </w:rPr>
                </w:rPrChange>
              </w:rPr>
              <w:t>o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43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 ta:tapi:ts </w:t>
            </w:r>
          </w:p>
          <w:p w:rsidR="00BA3DDF" w:rsidRPr="002E627D" w:rsidRDefault="00BA3DD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3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BA3DD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43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44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lastRenderedPageBreak/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44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44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44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Arial"/>
                <w:b/>
                <w:bCs/>
                <w:i/>
                <w:iCs/>
                <w:color w:val="000000"/>
                <w:sz w:val="20"/>
                <w:szCs w:val="20"/>
                <w:rPrChange w:id="3444" w:author="David Beck" w:date="2017-03-11T09:11:00Z">
                  <w:rPr>
                    <w:rFonts w:cs="Arial"/>
                    <w:b/>
                    <w:bCs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Arial"/>
                <w:b/>
                <w:bCs/>
                <w:iCs/>
                <w:color w:val="000000"/>
                <w:sz w:val="20"/>
                <w:szCs w:val="20"/>
                <w:rPrChange w:id="3445" w:author="David Beck" w:date="2017-03-11T09:11:00Z">
                  <w:rPr>
                    <w:rFonts w:cs="Arial"/>
                    <w:b/>
                    <w:bCs/>
                    <w:iCs/>
                    <w:color w:val="000000"/>
                    <w:sz w:val="20"/>
                    <w:szCs w:val="20"/>
                  </w:rPr>
                </w:rPrChange>
              </w:rPr>
              <w:t>Amaranthaceae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3446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447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Amaranthus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3448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 xml:space="preserve">cf. 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449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spinosus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3450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L.</w:t>
            </w:r>
          </w:p>
          <w:p w:rsidR="00EA37BF" w:rsidRPr="002E627D" w:rsidRDefault="00EA37BF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45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45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45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72076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45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45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45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5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5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tsawalhtuku:n</w:t>
            </w:r>
          </w:p>
          <w:p w:rsidR="00EA37BF" w:rsidRPr="002E627D" w:rsidRDefault="00EA37BF" w:rsidP="000E06A4">
            <w:pPr>
              <w:spacing w:after="200" w:line="276" w:lineRule="auto"/>
              <w:rPr>
                <w:ins w:id="3459" w:author="David Beck" w:date="2017-03-10T13:32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60" w:author="David Beck" w:date="2017-03-11T09:11:00Z">
                  <w:rPr>
                    <w:ins w:id="3461" w:author="David Beck" w:date="2017-03-10T13:32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2200CA" w:rsidRPr="002E627D" w:rsidRDefault="00280E69" w:rsidP="000E06A4">
            <w:pPr>
              <w:spacing w:after="200" w:line="276" w:lineRule="auto"/>
              <w:rPr>
                <w:ins w:id="3462" w:author="David Beck" w:date="2017-03-10T13:37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63" w:author="David Beck" w:date="2017-03-11T09:11:00Z">
                  <w:rPr>
                    <w:ins w:id="3464" w:author="David Beck" w:date="2017-03-10T13:37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465" w:author="David Beck" w:date="2017-03-10T13:3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6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tsawa:'lht</w:t>
              </w:r>
            </w:ins>
            <w:ins w:id="3467" w:author="David Beck" w:date="2017-03-10T13:3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6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úku</w:t>
              </w:r>
            </w:ins>
            <w:ins w:id="3469" w:author="David Beck" w:date="2017-03-10T13:3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7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:'</w:t>
              </w:r>
            </w:ins>
            <w:ins w:id="3471" w:author="David Beck" w:date="2017-03-10T13:3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7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n</w:t>
              </w:r>
            </w:ins>
          </w:p>
          <w:p w:rsidR="00A87333" w:rsidRPr="002E627D" w:rsidRDefault="00280E69" w:rsidP="000E06A4">
            <w:pPr>
              <w:spacing w:after="200" w:line="276" w:lineRule="auto"/>
              <w:rPr>
                <w:ins w:id="3473" w:author="David Beck" w:date="2017-03-10T13:38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74" w:author="David Beck" w:date="2017-03-11T09:11:00Z">
                  <w:rPr>
                    <w:ins w:id="3475" w:author="David Beck" w:date="2017-03-10T13:38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476" w:author="David Beck" w:date="2017-03-10T13:3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7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tsawa:' amaranth</w:t>
              </w:r>
            </w:ins>
          </w:p>
          <w:p w:rsidR="00A87333" w:rsidRPr="002E627D" w:rsidRDefault="00280E69" w:rsidP="000E06A4">
            <w:pPr>
              <w:spacing w:after="200" w:line="276" w:lineRule="auto"/>
              <w:rPr>
                <w:ins w:id="3478" w:author="David Beck" w:date="2017-03-10T13:38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79" w:author="David Beck" w:date="2017-03-11T09:11:00Z">
                  <w:rPr>
                    <w:ins w:id="3480" w:author="David Beck" w:date="2017-03-10T13:38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481" w:author="David Beck" w:date="2017-03-10T13:3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8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lhtuku:'n espina</w:t>
              </w:r>
            </w:ins>
          </w:p>
          <w:p w:rsidR="00A87333" w:rsidRPr="002E627D" w:rsidRDefault="00A87333" w:rsidP="000E06A4">
            <w:pPr>
              <w:spacing w:after="200" w:line="276" w:lineRule="auto"/>
              <w:rPr>
                <w:ins w:id="3483" w:author="David Beck" w:date="2017-03-10T13:38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84" w:author="David Beck" w:date="2017-03-11T09:11:00Z">
                  <w:rPr>
                    <w:ins w:id="3485" w:author="David Beck" w:date="2017-03-10T13:38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A8733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8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487" w:author="David Beck" w:date="2017-03-10T13:3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8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this is a weird compound for Totonac, it looks like a calque </w:t>
              </w:r>
            </w:ins>
            <w:ins w:id="3489" w:author="David Beck" w:date="2017-03-10T13:3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9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from</w:t>
              </w:r>
            </w:ins>
            <w:ins w:id="3491" w:author="David Beck" w:date="2017-03-10T13:3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49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 Spanish to me</w:t>
              </w:r>
            </w:ins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49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49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495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49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witswa:wkilit</w:t>
            </w:r>
          </w:p>
          <w:p w:rsidR="00EA37BF" w:rsidRPr="002E627D" w:rsidRDefault="00EA37B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9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49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49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50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50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50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50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EA37BF" w:rsidRPr="002E627D" w:rsidRDefault="00280E69" w:rsidP="006A2CBD">
            <w:pPr>
              <w:spacing w:after="200" w:line="276" w:lineRule="auto"/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3504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3505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  <w:t>Leguminosae : Mimosoideae</w:t>
            </w:r>
          </w:p>
          <w:p w:rsidR="005B75A6" w:rsidRPr="002E627D" w:rsidRDefault="00280E69" w:rsidP="006A2CBD">
            <w:pPr>
              <w:spacing w:after="200" w:line="276" w:lineRule="auto"/>
              <w:rPr>
                <w:rStyle w:val="authorship"/>
                <w:rFonts w:ascii="Aboriginal Serif" w:hAnsi="Aboriginal Serif" w:cs="Arial"/>
                <w:sz w:val="20"/>
                <w:szCs w:val="20"/>
                <w:rPrChange w:id="3506" w:author="David Beck" w:date="2017-03-11T09:11:00Z">
                  <w:rPr>
                    <w:rStyle w:val="authorship"/>
                    <w:rFonts w:cs="Arial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507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Zapoteca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3508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 xml:space="preserve">cf. 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509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tetragona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3510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(Willd.) H.M. Hern.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351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ab/>
            </w:r>
          </w:p>
          <w:p w:rsidR="005B75A6" w:rsidRPr="002E627D" w:rsidRDefault="005B75A6" w:rsidP="006A2CBD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3512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51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51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72077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51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51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51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7675E1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51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51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xqalchixitqo:lo</w:t>
            </w:r>
          </w:p>
          <w:p w:rsidR="00EA37BF" w:rsidRPr="002E627D" w:rsidRDefault="00280E69" w:rsidP="007675E1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52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52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(barba-viejo)</w:t>
            </w:r>
          </w:p>
          <w:p w:rsidR="00EA37BF" w:rsidRPr="002E627D" w:rsidRDefault="00EA37BF" w:rsidP="007675E1">
            <w:pPr>
              <w:spacing w:after="200" w:line="276" w:lineRule="auto"/>
              <w:rPr>
                <w:ins w:id="3522" w:author="David Beck" w:date="2017-03-10T13:40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523" w:author="David Beck" w:date="2017-03-11T09:11:00Z">
                  <w:rPr>
                    <w:ins w:id="3524" w:author="David Beck" w:date="2017-03-10T13:40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663DD8" w:rsidRPr="002E627D" w:rsidRDefault="00280E69" w:rsidP="007675E1">
            <w:pPr>
              <w:spacing w:after="200" w:line="276" w:lineRule="auto"/>
              <w:rPr>
                <w:ins w:id="3525" w:author="David Beck" w:date="2017-03-10T13:4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526" w:author="David Beck" w:date="2017-03-11T09:11:00Z">
                  <w:rPr>
                    <w:ins w:id="3527" w:author="David Beck" w:date="2017-03-10T13:4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528" w:author="David Beck" w:date="2017-03-10T13:4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52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xqalhch</w:t>
              </w:r>
            </w:ins>
            <w:ins w:id="3530" w:author="David Beck" w:date="2017-03-10T13:4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53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í</w:t>
              </w:r>
            </w:ins>
            <w:ins w:id="3532" w:author="David Beck" w:date="2017-03-10T13:4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53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xit qo:ló</w:t>
              </w:r>
            </w:ins>
            <w:ins w:id="3534" w:author="David Beck" w:date="2017-03-10T13:4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53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'</w:t>
              </w:r>
            </w:ins>
          </w:p>
          <w:p w:rsidR="00921C9A" w:rsidRPr="002E627D" w:rsidRDefault="00280E69" w:rsidP="007675E1">
            <w:pPr>
              <w:spacing w:after="200" w:line="276" w:lineRule="auto"/>
              <w:rPr>
                <w:ins w:id="3536" w:author="David Beck" w:date="2017-03-10T13:4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537" w:author="David Beck" w:date="2017-03-11T09:11:00Z">
                  <w:rPr>
                    <w:ins w:id="3538" w:author="David Beck" w:date="2017-03-10T13:4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539" w:author="David Beck" w:date="2017-03-10T13:4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54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x- 3poss</w:t>
              </w:r>
            </w:ins>
          </w:p>
          <w:p w:rsidR="00921C9A" w:rsidRPr="002E627D" w:rsidRDefault="00280E69" w:rsidP="007675E1">
            <w:pPr>
              <w:spacing w:after="200" w:line="276" w:lineRule="auto"/>
              <w:rPr>
                <w:ins w:id="3541" w:author="David Beck" w:date="2017-03-10T13:4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542" w:author="David Beck" w:date="2017-03-11T09:11:00Z">
                  <w:rPr>
                    <w:ins w:id="3543" w:author="David Beck" w:date="2017-03-10T13:4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544" w:author="David Beck" w:date="2017-03-10T13:4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54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qalh- mouth</w:t>
              </w:r>
            </w:ins>
          </w:p>
          <w:p w:rsidR="00921C9A" w:rsidRPr="002E627D" w:rsidRDefault="00280E69" w:rsidP="007675E1">
            <w:pPr>
              <w:spacing w:after="200" w:line="276" w:lineRule="auto"/>
              <w:rPr>
                <w:ins w:id="3546" w:author="David Beck" w:date="2017-03-10T13:4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547" w:author="David Beck" w:date="2017-03-11T09:11:00Z">
                  <w:rPr>
                    <w:ins w:id="3548" w:author="David Beck" w:date="2017-03-10T13:4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549" w:author="David Beck" w:date="2017-03-10T13:4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55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chixit hair</w:t>
              </w:r>
            </w:ins>
          </w:p>
          <w:p w:rsidR="00921C9A" w:rsidRPr="002E627D" w:rsidRDefault="00280E69" w:rsidP="007675E1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55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552" w:author="David Beck" w:date="2017-03-10T13:4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55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qo:ló' old man</w:t>
              </w:r>
            </w:ins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55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55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55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55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tsonto:toya ista:k</w:t>
            </w:r>
          </w:p>
          <w:p w:rsidR="00EA37BF" w:rsidRPr="002E627D" w:rsidRDefault="00EA37BF" w:rsidP="007675E1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55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5B75A6" w:rsidP="007675E1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55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560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56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56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56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56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56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56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Asteraceae</w:t>
            </w:r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3567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568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Ageratum corymbosum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356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Zuccagni</w:t>
            </w:r>
          </w:p>
          <w:p w:rsidR="00EA37BF" w:rsidRPr="002E627D" w:rsidRDefault="00EA37BF" w:rsidP="00EA37BF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3570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</w:p>
          <w:p w:rsidR="005B75A6" w:rsidRPr="002E627D" w:rsidRDefault="005B75A6" w:rsidP="00EA37B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57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57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57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57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72078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57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57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57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57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57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chinkni:tawá:</w:t>
            </w:r>
          </w:p>
          <w:p w:rsidR="00EA37BF" w:rsidRPr="002E627D" w:rsidRDefault="00EA37BF" w:rsidP="000E06A4">
            <w:pPr>
              <w:spacing w:after="200" w:line="276" w:lineRule="auto"/>
              <w:rPr>
                <w:ins w:id="3580" w:author="David Beck" w:date="2017-03-10T13:44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581" w:author="David Beck" w:date="2017-03-11T09:11:00Z">
                  <w:rPr>
                    <w:ins w:id="3582" w:author="David Beck" w:date="2017-03-10T13:44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FD0CB6" w:rsidRPr="002E627D" w:rsidRDefault="00280E69" w:rsidP="000E06A4">
            <w:pPr>
              <w:spacing w:after="200" w:line="276" w:lineRule="auto"/>
              <w:rPr>
                <w:ins w:id="3583" w:author="David Beck" w:date="2017-03-10T13:46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584" w:author="David Beck" w:date="2017-03-11T09:11:00Z">
                  <w:rPr>
                    <w:ins w:id="3585" w:author="David Beck" w:date="2017-03-10T13:46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586" w:author="David Beck" w:date="2017-03-10T13:4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58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tzi</w:t>
              </w:r>
            </w:ins>
            <w:ins w:id="3588" w:author="David Beck" w:date="2017-03-10T13:4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58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'</w:t>
              </w:r>
            </w:ins>
            <w:ins w:id="3590" w:author="David Beck" w:date="2017-03-10T13:4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59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nksni:tawá:'</w:t>
              </w:r>
            </w:ins>
          </w:p>
          <w:p w:rsidR="00FD0CB6" w:rsidRPr="002E627D" w:rsidRDefault="00FD0CB6" w:rsidP="000E06A4">
            <w:pPr>
              <w:spacing w:after="200" w:line="276" w:lineRule="auto"/>
              <w:rPr>
                <w:ins w:id="3592" w:author="David Beck" w:date="2017-03-10T13:46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593" w:author="David Beck" w:date="2017-03-11T09:11:00Z">
                  <w:rPr>
                    <w:ins w:id="3594" w:author="David Beck" w:date="2017-03-10T13:46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FD0CB6" w:rsidRPr="002E627D" w:rsidRDefault="00280E69" w:rsidP="000E06A4">
            <w:pPr>
              <w:spacing w:after="200" w:line="276" w:lineRule="auto"/>
              <w:rPr>
                <w:ins w:id="3595" w:author="David Beck" w:date="2017-03-10T13:46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596" w:author="David Beck" w:date="2017-03-11T09:11:00Z">
                  <w:rPr>
                    <w:ins w:id="3597" w:author="David Beck" w:date="2017-03-10T13:46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598" w:author="David Beck" w:date="2017-03-10T13:4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59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tzinks- be hungry</w:t>
              </w:r>
            </w:ins>
          </w:p>
          <w:p w:rsidR="00FD0CB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600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proofErr w:type="gramStart"/>
            <w:ins w:id="3601" w:author="David Beck" w:date="2017-03-10T13:4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60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ni</w:t>
              </w:r>
              <w:proofErr w:type="gramEnd"/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60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: ?</w:t>
              </w:r>
            </w:ins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60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60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360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60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lastRenderedPageBreak/>
              <w:t>kaba:yohk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vertAlign w:val="superscript"/>
                <w:rPrChange w:id="3608" w:author="David Beck" w:date="2017-03-11T09:11:00Z">
                  <w:rPr>
                    <w:i/>
                    <w:sz w:val="20"/>
                    <w:szCs w:val="20"/>
                    <w:vertAlign w:val="superscript"/>
                  </w:rPr>
                </w:rPrChange>
              </w:rPr>
              <w:t>w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60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itaxiwit</w:t>
            </w:r>
          </w:p>
          <w:p w:rsidR="00EA37BF" w:rsidRPr="002E627D" w:rsidRDefault="00EA37B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610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611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1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61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1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61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61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3617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61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Bromeliaceae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619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620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Tillandsia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3621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>sp.</w:t>
            </w:r>
          </w:p>
          <w:p w:rsidR="00EA37BF" w:rsidRPr="002E627D" w:rsidRDefault="00EA37BF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3622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62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62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72079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62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62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62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62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62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xpugotna:xkut</w:t>
            </w:r>
          </w:p>
          <w:p w:rsidR="00EA37BF" w:rsidRPr="002E627D" w:rsidRDefault="00EA37BF" w:rsidP="000E06A4">
            <w:pPr>
              <w:spacing w:after="200" w:line="276" w:lineRule="auto"/>
              <w:rPr>
                <w:ins w:id="3630" w:author="David Beck" w:date="2017-03-10T13:48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631" w:author="David Beck" w:date="2017-03-11T09:11:00Z">
                  <w:rPr>
                    <w:ins w:id="3632" w:author="David Beck" w:date="2017-03-10T13:48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24AFF" w:rsidRPr="002E627D" w:rsidRDefault="00280E69" w:rsidP="000E06A4">
            <w:pPr>
              <w:spacing w:after="200" w:line="276" w:lineRule="auto"/>
              <w:rPr>
                <w:ins w:id="3633" w:author="David Beck" w:date="2017-03-10T13:48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634" w:author="David Beck" w:date="2017-03-11T09:11:00Z">
                  <w:rPr>
                    <w:ins w:id="3635" w:author="David Beck" w:date="2017-03-10T13:48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636" w:author="David Beck" w:date="2017-03-10T13:4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63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same as </w:t>
              </w:r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3638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72031</w:t>
              </w:r>
            </w:ins>
          </w:p>
          <w:p w:rsidR="00AD569F" w:rsidRPr="002E627D" w:rsidRDefault="00AD569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63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64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64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lang w:val="es-MX"/>
                <w:rPrChange w:id="3642" w:author="David Beck" w:date="2017-03-11T09:11:00Z">
                  <w:rPr>
                    <w:i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64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San Jos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lang w:val="es-MX"/>
                <w:rPrChange w:id="3644" w:author="David Beck" w:date="2017-03-11T09:11:00Z">
                  <w:rPr>
                    <w:i/>
                    <w:sz w:val="20"/>
                    <w:szCs w:val="20"/>
                    <w:lang w:val="es-MX"/>
                  </w:rPr>
                </w:rPrChange>
              </w:rPr>
              <w:t>é ito:pi:l</w:t>
            </w:r>
          </w:p>
          <w:p w:rsidR="00EA37BF" w:rsidRPr="002E627D" w:rsidRDefault="00EA37B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64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EA37BF" w:rsidRPr="002E627D" w:rsidRDefault="00EA37B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64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4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64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4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65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65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5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65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Rubiaceae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3654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3655" w:author="David Beck" w:date="2017-03-11T09:11:00Z">
                  <w:rPr>
                    <w:sz w:val="20"/>
                    <w:szCs w:val="20"/>
                  </w:rPr>
                </w:rPrChange>
              </w:rPr>
              <w:t>Pendiente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65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65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65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72080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65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66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66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6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6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paxtokna:tawá: qo:lo: (hombre)</w:t>
            </w:r>
          </w:p>
          <w:p w:rsidR="00EA37BF" w:rsidRPr="002E627D" w:rsidRDefault="00EA37BF" w:rsidP="000E06A4">
            <w:pPr>
              <w:spacing w:after="200" w:line="276" w:lineRule="auto"/>
              <w:rPr>
                <w:ins w:id="3664" w:author="David Beck" w:date="2017-03-10T13:49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65" w:author="David Beck" w:date="2017-03-11T09:11:00Z">
                  <w:rPr>
                    <w:ins w:id="3666" w:author="David Beck" w:date="2017-03-10T13:49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83446" w:rsidRPr="002E627D" w:rsidRDefault="00280E69" w:rsidP="000E06A4">
            <w:pPr>
              <w:spacing w:after="200" w:line="276" w:lineRule="auto"/>
              <w:rPr>
                <w:ins w:id="3667" w:author="David Beck" w:date="2017-03-10T13:50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68" w:author="David Beck" w:date="2017-03-11T09:11:00Z">
                  <w:rPr>
                    <w:ins w:id="3669" w:author="David Beck" w:date="2017-03-10T13:50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670" w:author="David Beck" w:date="2017-03-10T13:49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671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pa:xtoqna:tawá:' qo:ló</w:t>
              </w:r>
            </w:ins>
            <w:ins w:id="3672" w:author="David Beck" w:date="2017-03-10T13:50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673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'</w:t>
              </w:r>
            </w:ins>
          </w:p>
          <w:p w:rsidR="00883446" w:rsidRPr="002E627D" w:rsidRDefault="00883446" w:rsidP="000E06A4">
            <w:pPr>
              <w:spacing w:after="200" w:line="276" w:lineRule="auto"/>
              <w:rPr>
                <w:ins w:id="3674" w:author="David Beck" w:date="2017-03-10T13:50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75" w:author="David Beck" w:date="2017-03-11T09:11:00Z">
                  <w:rPr>
                    <w:ins w:id="3676" w:author="David Beck" w:date="2017-03-10T13:50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83446" w:rsidRPr="002E627D" w:rsidRDefault="00280E69" w:rsidP="000E06A4">
            <w:pPr>
              <w:spacing w:after="200" w:line="276" w:lineRule="auto"/>
              <w:rPr>
                <w:ins w:id="3677" w:author="David Beck" w:date="2017-03-10T13:50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78" w:author="David Beck" w:date="2017-03-11T09:11:00Z">
                  <w:rPr>
                    <w:ins w:id="3679" w:author="David Beck" w:date="2017-03-10T13:50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680" w:author="David Beck" w:date="2017-03-10T13:50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681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pa:- belly</w:t>
              </w:r>
            </w:ins>
          </w:p>
          <w:p w:rsidR="00883446" w:rsidRPr="002E627D" w:rsidRDefault="00280E69" w:rsidP="000E06A4">
            <w:pPr>
              <w:spacing w:after="200" w:line="276" w:lineRule="auto"/>
              <w:rPr>
                <w:ins w:id="3682" w:author="David Beck" w:date="2017-03-10T13:51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83" w:author="David Beck" w:date="2017-03-11T09:11:00Z">
                  <w:rPr>
                    <w:ins w:id="3684" w:author="David Beck" w:date="2017-03-10T13:51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685" w:author="David Beck" w:date="2017-03-10T13:50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686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xto</w:t>
              </w:r>
            </w:ins>
            <w:ins w:id="3687" w:author="David Beck" w:date="2017-03-10T13:51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688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'</w:t>
              </w:r>
            </w:ins>
            <w:ins w:id="3689" w:author="David Beck" w:date="2017-03-10T13:50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690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q</w:t>
              </w:r>
            </w:ins>
            <w:ins w:id="3691" w:author="David Beck" w:date="2017-03-10T13:51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692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- unite</w:t>
              </w:r>
            </w:ins>
          </w:p>
          <w:p w:rsidR="00883446" w:rsidRPr="002E627D" w:rsidRDefault="00280E69" w:rsidP="000E06A4">
            <w:pPr>
              <w:spacing w:after="200" w:line="276" w:lineRule="auto"/>
              <w:rPr>
                <w:ins w:id="3693" w:author="David Beck" w:date="2017-03-10T13:51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94" w:author="David Beck" w:date="2017-03-11T09:11:00Z">
                  <w:rPr>
                    <w:ins w:id="3695" w:author="David Beck" w:date="2017-03-10T13:51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696" w:author="David Beck" w:date="2017-03-10T13:51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697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na:</w:t>
              </w:r>
            </w:ins>
          </w:p>
          <w:p w:rsidR="00883446" w:rsidRPr="002E627D" w:rsidRDefault="00883446" w:rsidP="000E06A4">
            <w:pPr>
              <w:spacing w:after="200" w:line="276" w:lineRule="auto"/>
              <w:rPr>
                <w:ins w:id="3698" w:author="David Beck" w:date="2017-03-10T13:51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699" w:author="David Beck" w:date="2017-03-11T09:11:00Z">
                  <w:rPr>
                    <w:ins w:id="3700" w:author="David Beck" w:date="2017-03-10T13:51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88344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0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702" w:author="David Beck" w:date="2017-03-10T13:52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703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This is a weird construction. Not a compound, needs the possessive prefix.</w:t>
              </w:r>
            </w:ins>
          </w:p>
          <w:p w:rsidR="005B75A6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70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0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0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70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70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0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1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Convolvulaceae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Arial"/>
                <w:bCs/>
                <w:sz w:val="20"/>
                <w:szCs w:val="20"/>
                <w:rPrChange w:id="3711" w:author="David Beck" w:date="2017-03-11T09:11:00Z">
                  <w:rPr>
                    <w:rFonts w:cs="Arial"/>
                    <w:bCs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Arial"/>
                <w:bCs/>
                <w:i/>
                <w:sz w:val="20"/>
                <w:szCs w:val="20"/>
                <w:rPrChange w:id="3712" w:author="David Beck" w:date="2017-03-11T09:11:00Z">
                  <w:rPr>
                    <w:rFonts w:cs="Arial"/>
                    <w:bCs/>
                    <w:i/>
                    <w:sz w:val="20"/>
                    <w:szCs w:val="20"/>
                  </w:rPr>
                </w:rPrChange>
              </w:rPr>
              <w:t xml:space="preserve">Ipomoea </w:t>
            </w:r>
            <w:r w:rsidRPr="00280E69">
              <w:rPr>
                <w:rFonts w:ascii="Aboriginal Serif" w:hAnsi="Aboriginal Serif" w:cs="Arial"/>
                <w:bCs/>
                <w:sz w:val="20"/>
                <w:szCs w:val="20"/>
                <w:rPrChange w:id="3713" w:author="David Beck" w:date="2017-03-11T09:11:00Z">
                  <w:rPr>
                    <w:rFonts w:cs="Arial"/>
                    <w:bCs/>
                    <w:sz w:val="20"/>
                    <w:szCs w:val="20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1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71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1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72081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71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1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1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72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72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mayak, xmaya:kpaxni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2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o 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72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suyu:mayak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3724" w:author="David Beck" w:date="2017-03-10T13:5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725" w:author="David Beck" w:date="2017-03-11T09:11:00Z">
                  <w:rPr>
                    <w:ins w:id="3726" w:author="David Beck" w:date="2017-03-10T13:5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4600D8" w:rsidRPr="002E627D" w:rsidRDefault="00280E69" w:rsidP="000E06A4">
            <w:pPr>
              <w:spacing w:after="200" w:line="276" w:lineRule="auto"/>
              <w:rPr>
                <w:ins w:id="3727" w:author="David Beck" w:date="2017-03-10T13:53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28" w:author="David Beck" w:date="2017-03-11T09:11:00Z">
                  <w:rPr>
                    <w:ins w:id="3729" w:author="David Beck" w:date="2017-03-10T13:53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730" w:author="David Beck" w:date="2017-03-10T13:5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73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same as </w:t>
              </w:r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3732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72034</w:t>
              </w:r>
            </w:ins>
          </w:p>
          <w:p w:rsidR="00AB2C0C" w:rsidRPr="002E627D" w:rsidRDefault="00AB2C0C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73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73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3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3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73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73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3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4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Solanaceae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3741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74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Solanum </w:t>
            </w:r>
            <w:r w:rsidRPr="00280E69">
              <w:rPr>
                <w:rFonts w:ascii="Aboriginal Serif" w:hAnsi="Aboriginal Serif"/>
                <w:sz w:val="20"/>
                <w:szCs w:val="20"/>
                <w:rPrChange w:id="3743" w:author="David Beck" w:date="2017-03-11T09:11:00Z">
                  <w:rPr>
                    <w:sz w:val="20"/>
                    <w:szCs w:val="20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4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74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4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72082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74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4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4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5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75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xkakachiwilá: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3752" w:author="David Beck" w:date="2017-03-10T14:05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53" w:author="David Beck" w:date="2017-03-11T09:11:00Z">
                  <w:rPr>
                    <w:ins w:id="3754" w:author="David Beck" w:date="2017-03-10T14:05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6370B6" w:rsidRPr="002E627D" w:rsidRDefault="00280E69" w:rsidP="000E06A4">
            <w:pPr>
              <w:spacing w:after="200" w:line="276" w:lineRule="auto"/>
              <w:rPr>
                <w:ins w:id="3755" w:author="David Beck" w:date="2017-03-10T14:05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56" w:author="David Beck" w:date="2017-03-11T09:11:00Z">
                  <w:rPr>
                    <w:ins w:id="3757" w:author="David Beck" w:date="2017-03-10T14:05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758" w:author="David Beck" w:date="2017-03-10T14:05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759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xkaka'chiwilá:'</w:t>
              </w:r>
            </w:ins>
          </w:p>
          <w:p w:rsidR="00F97502" w:rsidRPr="002E627D" w:rsidRDefault="00F97502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6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6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6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6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76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76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lang w:val="es-MX"/>
                <w:rPrChange w:id="3766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lang w:val="es-MX"/>
                <w:rPrChange w:id="3767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Moraceae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lang w:val="es-MX"/>
                <w:rPrChange w:id="3768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lang w:val="es-MX"/>
                <w:rPrChange w:id="3769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 xml:space="preserve">Dorstenia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lang w:val="es-MX"/>
                <w:rPrChange w:id="3770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sp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lang w:val="es-MX"/>
                <w:rPrChange w:id="377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  <w:lang w:val="es-MX"/>
                  </w:rPr>
                </w:rPrChange>
              </w:rPr>
              <w:t>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77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7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7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72083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77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77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77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ins w:id="3778" w:author="David Beck" w:date="2017-03-10T14:20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779" w:author="David Beck" w:date="2017-03-11T09:11:00Z">
                  <w:rPr>
                    <w:ins w:id="3780" w:author="David Beck" w:date="2017-03-10T14:20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781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xakchi:chikikihpo:yoh</w:t>
            </w:r>
          </w:p>
          <w:p w:rsidR="001717EC" w:rsidRPr="002E627D" w:rsidRDefault="001717EC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782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EA37BF" w:rsidRPr="002E627D" w:rsidRDefault="00280E69" w:rsidP="000E06A4">
            <w:pPr>
              <w:spacing w:after="200" w:line="276" w:lineRule="auto"/>
              <w:rPr>
                <w:ins w:id="3783" w:author="David Beck" w:date="2017-03-10T14:20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784" w:author="David Beck" w:date="2017-03-11T09:11:00Z">
                  <w:rPr>
                    <w:ins w:id="3785" w:author="David Beck" w:date="2017-03-10T14:20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786" w:author="David Beck" w:date="2017-03-10T14:1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78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xa'qchi</w:t>
              </w:r>
            </w:ins>
            <w:ins w:id="3788" w:author="David Beck" w:date="2017-03-10T14:2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78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'</w:t>
              </w:r>
            </w:ins>
            <w:ins w:id="3790" w:author="David Beck" w:date="2017-03-10T14:1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79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chilí:kij púyuj</w:t>
              </w:r>
            </w:ins>
          </w:p>
          <w:p w:rsidR="001717EC" w:rsidRPr="002E627D" w:rsidRDefault="00280E69" w:rsidP="000E06A4">
            <w:pPr>
              <w:spacing w:after="200" w:line="276" w:lineRule="auto"/>
              <w:rPr>
                <w:ins w:id="3792" w:author="David Beck" w:date="2017-03-10T14:22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793" w:author="David Beck" w:date="2017-03-11T09:11:00Z">
                  <w:rPr>
                    <w:ins w:id="3794" w:author="David Beck" w:date="2017-03-10T14:22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795" w:author="David Beck" w:date="2017-03-10T14:2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79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a</w:t>
              </w:r>
            </w:ins>
            <w:ins w:id="3797" w:author="David Beck" w:date="2017-03-10T14:2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79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'</w:t>
              </w:r>
            </w:ins>
            <w:ins w:id="3799" w:author="David Beck" w:date="2017-03-10T14:2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80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qchi</w:t>
              </w:r>
            </w:ins>
            <w:ins w:id="3801" w:author="David Beck" w:date="2017-03-10T14:2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80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'</w:t>
              </w:r>
            </w:ins>
            <w:ins w:id="3803" w:author="David Beck" w:date="2017-03-10T14:2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80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chín 'heat up head'</w:t>
              </w:r>
            </w:ins>
          </w:p>
          <w:p w:rsidR="00363394" w:rsidRPr="002E627D" w:rsidRDefault="00363394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80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80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80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lang w:val="es-MX"/>
                <w:rPrChange w:id="3808" w:author="David Beck" w:date="2017-03-11T09:11:00Z">
                  <w:rPr>
                    <w:i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80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k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vertAlign w:val="superscript"/>
                <w:rPrChange w:id="3810" w:author="David Beck" w:date="2017-03-11T09:11:00Z">
                  <w:rPr>
                    <w:i/>
                    <w:sz w:val="20"/>
                    <w:szCs w:val="20"/>
                    <w:vertAlign w:val="superscript"/>
                  </w:rPr>
                </w:rPrChange>
              </w:rPr>
              <w:t>w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81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a:k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vertAlign w:val="superscript"/>
                <w:rPrChange w:id="3812" w:author="David Beck" w:date="2017-03-11T09:11:00Z">
                  <w:rPr>
                    <w:i/>
                    <w:sz w:val="20"/>
                    <w:szCs w:val="20"/>
                    <w:vertAlign w:val="superscript"/>
                  </w:rPr>
                </w:rPrChange>
              </w:rPr>
              <w:t>w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381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a:nakatsitsi:n</w:t>
            </w:r>
          </w:p>
          <w:p w:rsidR="00EA37BF" w:rsidRPr="002E627D" w:rsidRDefault="00EA37B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814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81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81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1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1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81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82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2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2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Solanaceae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2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82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Solanum </w:t>
            </w:r>
            <w:r w:rsidRPr="00280E69">
              <w:rPr>
                <w:rFonts w:ascii="Aboriginal Serif" w:hAnsi="Aboriginal Serif"/>
                <w:sz w:val="20"/>
                <w:szCs w:val="20"/>
                <w:rPrChange w:id="3825" w:author="David Beck" w:date="2017-03-11T09:11:00Z">
                  <w:rPr>
                    <w:sz w:val="20"/>
                    <w:szCs w:val="20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2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82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2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72084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82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3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3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83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83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xli:lhtokcha:t</w:t>
            </w:r>
          </w:p>
          <w:p w:rsidR="00EA37B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3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3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(bastón-vieja)</w:t>
            </w:r>
          </w:p>
          <w:p w:rsidR="00EA37BF" w:rsidRPr="002E627D" w:rsidRDefault="00EA37BF" w:rsidP="000E06A4">
            <w:pPr>
              <w:spacing w:after="200" w:line="276" w:lineRule="auto"/>
              <w:rPr>
                <w:ins w:id="3836" w:author="David Beck" w:date="2017-03-10T14:23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37" w:author="David Beck" w:date="2017-03-11T09:11:00Z">
                  <w:rPr>
                    <w:ins w:id="3838" w:author="David Beck" w:date="2017-03-10T14:23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766A53" w:rsidRPr="002E627D" w:rsidRDefault="00280E69" w:rsidP="000E06A4">
            <w:pPr>
              <w:spacing w:after="200" w:line="276" w:lineRule="auto"/>
              <w:rPr>
                <w:ins w:id="3839" w:author="David Beck" w:date="2017-03-10T14:25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40" w:author="David Beck" w:date="2017-03-11T09:11:00Z">
                  <w:rPr>
                    <w:ins w:id="3841" w:author="David Beck" w:date="2017-03-10T14:25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842" w:author="David Beck" w:date="2017-03-10T14:23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843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xlí:xto'q cha:t</w:t>
              </w:r>
            </w:ins>
          </w:p>
          <w:p w:rsidR="000F3399" w:rsidRPr="002E627D" w:rsidRDefault="000F3399" w:rsidP="000E06A4">
            <w:pPr>
              <w:spacing w:after="200" w:line="276" w:lineRule="auto"/>
              <w:rPr>
                <w:ins w:id="3844" w:author="David Beck" w:date="2017-03-10T14:25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45" w:author="David Beck" w:date="2017-03-11T09:11:00Z">
                  <w:rPr>
                    <w:ins w:id="3846" w:author="David Beck" w:date="2017-03-10T14:25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0F3399" w:rsidRPr="002E627D" w:rsidRDefault="00280E69" w:rsidP="000E06A4">
            <w:pPr>
              <w:spacing w:after="200" w:line="276" w:lineRule="auto"/>
              <w:rPr>
                <w:ins w:id="3847" w:author="David Beck" w:date="2017-03-10T14:25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48" w:author="David Beck" w:date="2017-03-11T09:11:00Z">
                  <w:rPr>
                    <w:ins w:id="3849" w:author="David Beck" w:date="2017-03-10T14:25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850" w:author="David Beck" w:date="2017-03-10T14:25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851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li:štoqo bastón</w:t>
              </w:r>
            </w:ins>
          </w:p>
          <w:p w:rsidR="000F3399" w:rsidRPr="002E627D" w:rsidRDefault="00280E69" w:rsidP="000E06A4">
            <w:pPr>
              <w:spacing w:after="200" w:line="276" w:lineRule="auto"/>
              <w:rPr>
                <w:ins w:id="3852" w:author="David Beck" w:date="2017-03-10T14:28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53" w:author="David Beck" w:date="2017-03-11T09:11:00Z">
                  <w:rPr>
                    <w:ins w:id="3854" w:author="David Beck" w:date="2017-03-10T14:28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855" w:author="David Beck" w:date="2017-03-10T14:26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3856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cha:t vieja</w:t>
              </w:r>
            </w:ins>
          </w:p>
          <w:p w:rsidR="000C0E79" w:rsidRPr="002E627D" w:rsidRDefault="000C0E7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5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EA37BF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5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5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Nota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6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: Hay un Solanum en Tlaquimpa que tiene un nombre que también significa bastón vieja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86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6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6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6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86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86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6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6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Meliaceae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6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3870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Trichilia havanensis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387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Jacq.</w:t>
            </w:r>
          </w:p>
          <w:p w:rsidR="00EA37BF" w:rsidRPr="002E627D" w:rsidRDefault="00EA37BF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7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87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7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72085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87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87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87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87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87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si:naxkiw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3880" w:author="David Beck" w:date="2017-03-10T14:33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881" w:author="David Beck" w:date="2017-03-11T09:11:00Z">
                  <w:rPr>
                    <w:ins w:id="3882" w:author="David Beck" w:date="2017-03-10T14:33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E03A8F" w:rsidRPr="002E627D" w:rsidRDefault="00280E69" w:rsidP="000E06A4">
            <w:pPr>
              <w:spacing w:after="200" w:line="276" w:lineRule="auto"/>
              <w:rPr>
                <w:ins w:id="3883" w:author="David Beck" w:date="2017-03-10T14:33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884" w:author="David Beck" w:date="2017-03-11T09:11:00Z">
                  <w:rPr>
                    <w:ins w:id="3885" w:author="David Beck" w:date="2017-03-10T14:33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886" w:author="David Beck" w:date="2017-03-10T14:3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88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si:náxki'w</w:t>
              </w:r>
            </w:ins>
          </w:p>
          <w:p w:rsidR="00E03A8F" w:rsidRPr="002E627D" w:rsidRDefault="00E03A8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88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88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89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EA37BF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lang w:val="es-MX"/>
                <w:rPrChange w:id="3891" w:author="David Beck" w:date="2017-03-11T09:11:00Z">
                  <w:rPr>
                    <w:i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89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xopilkowit</w:t>
            </w:r>
          </w:p>
          <w:p w:rsidR="00EA37BF" w:rsidRPr="002E627D" w:rsidRDefault="00EA37B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893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EA37BF" w:rsidRPr="002E627D" w:rsidRDefault="00EA37B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894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89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89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89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89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89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90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90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Caricaceae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3902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sz w:val="20"/>
                <w:szCs w:val="20"/>
                <w:rPrChange w:id="3903" w:author="David Beck" w:date="2017-03-11T09:11:00Z">
                  <w:rPr>
                    <w:sz w:val="20"/>
                    <w:szCs w:val="20"/>
                  </w:rPr>
                </w:rPrChange>
              </w:rPr>
              <w:t>Pendiente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90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90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90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72086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90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90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90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91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91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tutunchichi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trike/>
                <w:color w:val="000000" w:themeColor="text1"/>
                <w:sz w:val="20"/>
                <w:szCs w:val="20"/>
                <w:lang w:val="es-MX"/>
                <w:rPrChange w:id="391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strike/>
                <w:color w:val="000000" w:themeColor="text1"/>
                <w:sz w:val="20"/>
                <w:szCs w:val="20"/>
                <w:lang w:val="es-MX"/>
                <w:rPrChange w:id="391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(tres-perro)</w:t>
            </w:r>
          </w:p>
          <w:p w:rsidR="00EA37BF" w:rsidRPr="002E627D" w:rsidRDefault="00EA37BF" w:rsidP="000E06A4">
            <w:pPr>
              <w:spacing w:after="200" w:line="276" w:lineRule="auto"/>
              <w:rPr>
                <w:ins w:id="3914" w:author="David Beck" w:date="2017-03-10T14:34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915" w:author="David Beck" w:date="2017-03-11T09:11:00Z">
                  <w:rPr>
                    <w:ins w:id="3916" w:author="David Beck" w:date="2017-03-10T14:34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411B93" w:rsidRPr="002E627D" w:rsidRDefault="00280E69" w:rsidP="000E06A4">
            <w:pPr>
              <w:spacing w:after="200" w:line="276" w:lineRule="auto"/>
              <w:rPr>
                <w:ins w:id="3917" w:author="David Beck" w:date="2017-03-10T14:3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918" w:author="David Beck" w:date="2017-03-11T09:11:00Z">
                  <w:rPr>
                    <w:ins w:id="3919" w:author="David Beck" w:date="2017-03-10T14:3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920" w:author="David Beck" w:date="2017-03-10T14:3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92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tutun</w:t>
              </w:r>
            </w:ins>
            <w:ins w:id="3922" w:author="David Beck" w:date="2017-03-10T14:3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92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c</w:t>
              </w:r>
            </w:ins>
            <w:ins w:id="3924" w:author="David Beck" w:date="2017-03-10T14:3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92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h</w:t>
              </w:r>
            </w:ins>
            <w:ins w:id="3926" w:author="David Beck" w:date="2017-03-10T14:3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92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íchi'</w:t>
              </w:r>
            </w:ins>
          </w:p>
          <w:p w:rsidR="00411B93" w:rsidRPr="002E627D" w:rsidRDefault="00411B93" w:rsidP="000E06A4">
            <w:pPr>
              <w:spacing w:after="200" w:line="276" w:lineRule="auto"/>
              <w:rPr>
                <w:ins w:id="3928" w:author="David Beck" w:date="2017-03-10T14:35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929" w:author="David Beck" w:date="2017-03-11T09:11:00Z">
                  <w:rPr>
                    <w:ins w:id="3930" w:author="David Beck" w:date="2017-03-10T14:35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411B93" w:rsidRPr="002E627D" w:rsidRDefault="00280E69" w:rsidP="000E06A4">
            <w:pPr>
              <w:spacing w:after="200" w:line="276" w:lineRule="auto"/>
              <w:rPr>
                <w:ins w:id="3931" w:author="David Beck" w:date="2017-03-10T14:36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932" w:author="David Beck" w:date="2017-03-11T09:11:00Z">
                  <w:rPr>
                    <w:ins w:id="3933" w:author="David Beck" w:date="2017-03-10T14:36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proofErr w:type="gramStart"/>
            <w:ins w:id="3934" w:author="David Beck" w:date="2017-03-10T14:3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93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chíchi</w:t>
              </w:r>
              <w:proofErr w:type="gramEnd"/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93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' 'hot' (dog is chichí:)</w:t>
              </w:r>
            </w:ins>
          </w:p>
          <w:p w:rsidR="00E63EFE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93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3938" w:author="David Beck" w:date="2017-03-10T14:3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93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tutun is not likely to be three because numeral don't occur without classifying prefixes</w:t>
              </w:r>
            </w:ins>
            <w:ins w:id="3940" w:author="David Beck" w:date="2017-03-10T14:3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394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, and 3 is tu'tum</w:t>
              </w:r>
            </w:ins>
          </w:p>
          <w:p w:rsidR="005B75A6" w:rsidRPr="002E627D" w:rsidRDefault="00280E69" w:rsidP="00EA37BF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94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94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94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94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394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94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94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Leguminosae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94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95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? 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395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Desmodium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95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395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95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395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72087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95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95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95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95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960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xtamankat</w:t>
            </w:r>
          </w:p>
          <w:p w:rsidR="00366EE3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3961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3962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(pegajoso)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3963" w:author="David Beck" w:date="2017-03-10T14:39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964" w:author="David Beck" w:date="2017-03-11T09:11:00Z">
                  <w:rPr>
                    <w:ins w:id="3965" w:author="David Beck" w:date="2017-03-10T14:39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EF327C" w:rsidRPr="002E627D" w:rsidRDefault="00280E69" w:rsidP="000E06A4">
            <w:pPr>
              <w:spacing w:after="200" w:line="276" w:lineRule="auto"/>
              <w:rPr>
                <w:ins w:id="3966" w:author="David Beck" w:date="2017-03-10T14:39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967" w:author="David Beck" w:date="2017-03-11T09:11:00Z">
                  <w:rPr>
                    <w:ins w:id="3968" w:author="David Beck" w:date="2017-03-10T14:39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969" w:author="David Beck" w:date="2017-03-10T14:3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97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xtamánqa</w:t>
              </w:r>
            </w:ins>
            <w:ins w:id="3971" w:author="David Beck" w:date="2017-03-10T14:40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97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:'</w:t>
              </w:r>
            </w:ins>
            <w:ins w:id="3973" w:author="David Beck" w:date="2017-03-10T14:3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97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t</w:t>
              </w:r>
            </w:ins>
          </w:p>
          <w:p w:rsidR="00EF327C" w:rsidRPr="002E627D" w:rsidRDefault="00EF327C" w:rsidP="000E06A4">
            <w:pPr>
              <w:spacing w:after="200" w:line="276" w:lineRule="auto"/>
              <w:rPr>
                <w:ins w:id="3975" w:author="David Beck" w:date="2017-03-10T14:41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976" w:author="David Beck" w:date="2017-03-11T09:11:00Z">
                  <w:rPr>
                    <w:ins w:id="3977" w:author="David Beck" w:date="2017-03-10T14:41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AF5B6C" w:rsidRPr="002E627D" w:rsidRDefault="00280E69" w:rsidP="000E06A4">
            <w:pPr>
              <w:spacing w:after="200" w:line="276" w:lineRule="auto"/>
              <w:rPr>
                <w:ins w:id="3978" w:author="David Beck" w:date="2017-03-10T14:41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3979" w:author="David Beck" w:date="2017-03-11T09:11:00Z">
                  <w:rPr>
                    <w:ins w:id="3980" w:author="David Beck" w:date="2017-03-10T14:41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3981" w:author="David Beck" w:date="2017-03-10T14:4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98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ɬta̰m</w:t>
              </w:r>
            </w:ins>
            <w:ins w:id="3983" w:author="David Beck" w:date="2017-03-10T14:4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98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á</w:t>
              </w:r>
            </w:ins>
            <w:ins w:id="3985" w:author="David Beck" w:date="2017-03-10T14:4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98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nqa̰ 'sticky'</w:t>
              </w:r>
            </w:ins>
          </w:p>
          <w:p w:rsidR="00AF5B6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987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proofErr w:type="gramStart"/>
            <w:ins w:id="3988" w:author="David Beck" w:date="2017-03-10T14:4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98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the</w:t>
              </w:r>
              <w:proofErr w:type="gramEnd"/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99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fricative could be a sound-symbolic al</w:t>
              </w:r>
            </w:ins>
            <w:ins w:id="3991" w:author="David Beck" w:date="2017-03-10T14:4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99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tern</w:t>
              </w:r>
            </w:ins>
            <w:ins w:id="3993" w:author="David Beck" w:date="2017-03-10T14:4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399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ation, -a:'t 'nominalizer' ?</w:t>
              </w:r>
            </w:ins>
          </w:p>
          <w:p w:rsidR="00366EE3" w:rsidRPr="002E627D" w:rsidRDefault="00280E69" w:rsidP="00366EE3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99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399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366EE3" w:rsidRPr="002E627D" w:rsidRDefault="00280E69" w:rsidP="00366EE3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lang w:val="es-MX"/>
                <w:rPrChange w:id="3997" w:author="David Beck" w:date="2017-03-11T09:11:00Z">
                  <w:rPr>
                    <w:i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399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San José tlako:t</w:t>
            </w:r>
          </w:p>
          <w:p w:rsidR="00366EE3" w:rsidRPr="002E627D" w:rsidRDefault="00366EE3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399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366EE3" w:rsidRPr="002E627D" w:rsidRDefault="00366EE3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000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366EE3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0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0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00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00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00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00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0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Commelinaceae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00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0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Commelina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01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1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01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1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72088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01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1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1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1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1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aqasma:lh</w:t>
            </w:r>
          </w:p>
          <w:p w:rsidR="00366EE3" w:rsidRPr="002E627D" w:rsidRDefault="00366EE3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1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366EE3" w:rsidRPr="002E627D" w:rsidRDefault="00280E69" w:rsidP="00366EE3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02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02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366EE3" w:rsidRPr="002E627D" w:rsidRDefault="00280E69" w:rsidP="00366EE3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lang w:val="es-MX"/>
                <w:rPrChange w:id="4022" w:author="David Beck" w:date="2017-03-11T09:11:00Z">
                  <w:rPr>
                    <w:i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02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ma:talin</w:t>
            </w:r>
          </w:p>
          <w:p w:rsidR="00366EE3" w:rsidRPr="002E627D" w:rsidRDefault="00366EE3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2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366EE3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25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2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02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02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02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lang w:val="es-MX"/>
                <w:rPrChange w:id="4030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lang w:val="es-MX"/>
                <w:rPrChange w:id="4031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  <w:lang w:val="es-MX"/>
                  </w:rPr>
                </w:rPrChange>
              </w:rPr>
              <w:t>Araceae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03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3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Syngonium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03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sp.</w:t>
            </w:r>
          </w:p>
          <w:p w:rsidR="00366EE3" w:rsidRPr="002E627D" w:rsidRDefault="00366EE3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3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366EE3" w:rsidRPr="002E627D" w:rsidRDefault="00366EE3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3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3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3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72089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3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04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04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042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043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cha:pis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4044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 xml:space="preserve">  o 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04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cha:pis xalak lanka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4046" w:author="David Beck" w:date="2017-03-10T14:43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047" w:author="David Beck" w:date="2017-03-11T09:11:00Z">
                  <w:rPr>
                    <w:ins w:id="4048" w:author="David Beck" w:date="2017-03-10T14:43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BE4C3F" w:rsidRPr="002E627D" w:rsidRDefault="00280E69" w:rsidP="000E06A4">
            <w:pPr>
              <w:spacing w:after="200" w:line="276" w:lineRule="auto"/>
              <w:rPr>
                <w:ins w:id="4049" w:author="David Beck" w:date="2017-03-10T14:43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050" w:author="David Beck" w:date="2017-03-11T09:11:00Z">
                  <w:rPr>
                    <w:ins w:id="4051" w:author="David Beck" w:date="2017-03-10T14:43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052" w:author="David Beck" w:date="2017-03-10T14:4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05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chá:pi's</w:t>
              </w:r>
            </w:ins>
          </w:p>
          <w:p w:rsidR="00BE4C3F" w:rsidRPr="002E627D" w:rsidRDefault="00BE4C3F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054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366EE3" w:rsidRPr="002E627D" w:rsidRDefault="00280E69" w:rsidP="00366EE3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05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05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366EE3" w:rsidRPr="002E627D" w:rsidRDefault="00280E69" w:rsidP="00366EE3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lang w:val="es-MX"/>
                <w:rPrChange w:id="4057" w:author="David Beck" w:date="2017-03-11T09:11:00Z">
                  <w:rPr>
                    <w:i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05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aha:wi</w:t>
            </w:r>
          </w:p>
          <w:p w:rsidR="00366EE3" w:rsidRPr="002E627D" w:rsidRDefault="00366EE3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05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366EE3" w:rsidRPr="002E627D" w:rsidRDefault="00366EE3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060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366EE3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6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6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063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06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06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  <w:shd w:val="clear" w:color="auto" w:fill="FFFFFF" w:themeFill="background1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6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6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Lamiaceae</w:t>
            </w:r>
          </w:p>
          <w:p w:rsidR="00380D44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06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4069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Clerodendrum bungei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4070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Steud.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7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7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7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72090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7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7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7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7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7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xxanatni: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4079" w:author="David Beck" w:date="2017-03-10T14:46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80" w:author="David Beck" w:date="2017-03-11T09:11:00Z">
                  <w:rPr>
                    <w:ins w:id="4081" w:author="David Beck" w:date="2017-03-10T14:46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3C6AC5" w:rsidRPr="002E627D" w:rsidRDefault="00280E69" w:rsidP="000E06A4">
            <w:pPr>
              <w:spacing w:after="200" w:line="276" w:lineRule="auto"/>
              <w:rPr>
                <w:ins w:id="4082" w:author="David Beck" w:date="2017-03-10T14:46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83" w:author="David Beck" w:date="2017-03-11T09:11:00Z">
                  <w:rPr>
                    <w:ins w:id="4084" w:author="David Beck" w:date="2017-03-10T14:46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4085" w:author="David Beck" w:date="2017-03-10T14:4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408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lhcha:'natní:'</w:t>
              </w:r>
            </w:ins>
          </w:p>
          <w:p w:rsidR="003C6AC5" w:rsidRPr="002E627D" w:rsidRDefault="003C6AC5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8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08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08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lang w:val="es-MX"/>
                <w:rPrChange w:id="4090" w:author="David Beck" w:date="2017-03-11T09:11:00Z">
                  <w:rPr>
                    <w:i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09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rra:biahxiwit</w:t>
            </w:r>
          </w:p>
          <w:p w:rsidR="00380D44" w:rsidRPr="002E627D" w:rsidRDefault="00380D44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9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09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9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09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09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09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09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09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? Solanaceae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10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10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Pendiente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10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10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10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 72091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10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10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10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10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10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puluxkiw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4110" w:author="David Beck" w:date="2017-03-10T14:47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111" w:author="David Beck" w:date="2017-03-11T09:11:00Z">
                  <w:rPr>
                    <w:ins w:id="4112" w:author="David Beck" w:date="2017-03-10T14:47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F83EF6" w:rsidRPr="002E627D" w:rsidRDefault="00280E69" w:rsidP="000E06A4">
            <w:pPr>
              <w:spacing w:after="200" w:line="276" w:lineRule="auto"/>
              <w:rPr>
                <w:ins w:id="4113" w:author="David Beck" w:date="2017-03-10T14:48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114" w:author="David Beck" w:date="2017-03-11T09:11:00Z">
                  <w:rPr>
                    <w:ins w:id="4115" w:author="David Beck" w:date="2017-03-10T14:48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116" w:author="David Beck" w:date="2017-03-10T14:4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11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pul</w:t>
              </w:r>
            </w:ins>
            <w:ins w:id="4118" w:author="David Beck" w:date="2017-03-10T14:48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119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ú:xki'w</w:t>
              </w:r>
            </w:ins>
          </w:p>
          <w:p w:rsidR="00F83EF6" w:rsidRPr="002E627D" w:rsidRDefault="00F83EF6" w:rsidP="000E06A4">
            <w:pPr>
              <w:spacing w:after="200" w:line="276" w:lineRule="auto"/>
              <w:rPr>
                <w:ins w:id="4120" w:author="David Beck" w:date="2017-03-10T14:49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121" w:author="David Beck" w:date="2017-03-11T09:11:00Z">
                  <w:rPr>
                    <w:ins w:id="4122" w:author="David Beck" w:date="2017-03-10T14:49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975E4E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123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124" w:author="David Beck" w:date="2017-03-10T14:49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12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? related to pulu:m 'molcate'</w:t>
              </w:r>
            </w:ins>
          </w:p>
          <w:p w:rsidR="005B75A6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12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12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12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12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13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413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4132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  <w:t>Asteraceae</w:t>
            </w:r>
          </w:p>
          <w:p w:rsidR="005B75A6" w:rsidRPr="002E627D" w:rsidRDefault="00280E69" w:rsidP="00E80B5E">
            <w:pPr>
              <w:spacing w:after="200" w:line="276" w:lineRule="auto"/>
              <w:rPr>
                <w:rFonts w:ascii="Aboriginal Serif" w:hAnsi="Aboriginal Serif"/>
                <w:color w:val="000000"/>
                <w:sz w:val="20"/>
                <w:szCs w:val="20"/>
                <w:shd w:val="clear" w:color="auto" w:fill="FFFFFF"/>
                <w:rPrChange w:id="4133" w:author="David Beck" w:date="2017-03-11T09:11:00Z">
                  <w:rPr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/>
                <w:sz w:val="20"/>
                <w:szCs w:val="20"/>
                <w:shd w:val="clear" w:color="auto" w:fill="FFFFFF"/>
                <w:rPrChange w:id="4134" w:author="David Beck" w:date="2017-03-11T09:11:00Z">
                  <w:rPr>
                    <w:i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>Bidens</w:t>
            </w:r>
            <w:r w:rsidRPr="00280E69">
              <w:rPr>
                <w:rFonts w:ascii="Aboriginal Serif" w:hAnsi="Aboriginal Serif"/>
                <w:color w:val="000000"/>
                <w:sz w:val="20"/>
                <w:szCs w:val="20"/>
                <w:shd w:val="clear" w:color="auto" w:fill="FFFFFF"/>
                <w:rPrChange w:id="4135" w:author="David Beck" w:date="2017-03-11T09:11:00Z">
                  <w:rPr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 xml:space="preserve"> sp.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136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13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13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72092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13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14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14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4142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14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xtuy</w:t>
            </w:r>
            <w:r w:rsidRPr="00280E69">
              <w:rPr>
                <w:rFonts w:ascii="Aboriginal Serif" w:hAnsi="Aboriginal Serif"/>
                <w:sz w:val="20"/>
                <w:szCs w:val="20"/>
                <w:rPrChange w:id="4144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4145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smomoqotastuy</w:t>
            </w:r>
            <w:r w:rsidRPr="00280E69">
              <w:rPr>
                <w:rFonts w:ascii="Aboriginal Serif" w:hAnsi="Aboriginal Serif"/>
                <w:sz w:val="20"/>
                <w:szCs w:val="20"/>
                <w:rPrChange w:id="4146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</w:t>
            </w:r>
          </w:p>
          <w:p w:rsidR="00380D44" w:rsidRPr="002E627D" w:rsidRDefault="00380D44" w:rsidP="000E06A4">
            <w:pPr>
              <w:spacing w:after="200" w:line="276" w:lineRule="auto"/>
              <w:rPr>
                <w:ins w:id="4147" w:author="David Beck" w:date="2017-03-10T14:51:00Z"/>
                <w:rFonts w:ascii="Aboriginal Serif" w:hAnsi="Aboriginal Serif"/>
                <w:sz w:val="20"/>
                <w:szCs w:val="20"/>
                <w:rPrChange w:id="4148" w:author="David Beck" w:date="2017-03-11T09:11:00Z">
                  <w:rPr>
                    <w:ins w:id="4149" w:author="David Beck" w:date="2017-03-10T14:51:00Z"/>
                    <w:sz w:val="20"/>
                    <w:szCs w:val="20"/>
                  </w:rPr>
                </w:rPrChange>
              </w:rPr>
            </w:pPr>
          </w:p>
          <w:p w:rsidR="00FB2A12" w:rsidRPr="002E627D" w:rsidRDefault="00280E69" w:rsidP="000E06A4">
            <w:pPr>
              <w:spacing w:after="200" w:line="276" w:lineRule="auto"/>
              <w:rPr>
                <w:ins w:id="4150" w:author="David Beck" w:date="2017-03-10T14:51:00Z"/>
                <w:rFonts w:ascii="Aboriginal Serif" w:hAnsi="Aboriginal Serif"/>
                <w:sz w:val="20"/>
                <w:szCs w:val="20"/>
                <w:rPrChange w:id="4151" w:author="David Beck" w:date="2017-03-11T09:11:00Z">
                  <w:rPr>
                    <w:ins w:id="4152" w:author="David Beck" w:date="2017-03-10T14:51:00Z"/>
                    <w:sz w:val="20"/>
                    <w:szCs w:val="20"/>
                  </w:rPr>
                </w:rPrChange>
              </w:rPr>
            </w:pPr>
            <w:ins w:id="4153" w:author="David Beck" w:date="2017-03-10T14:51:00Z">
              <w:r w:rsidRPr="00280E69">
                <w:rPr>
                  <w:rFonts w:ascii="Aboriginal Serif" w:hAnsi="Aboriginal Serif"/>
                  <w:sz w:val="20"/>
                  <w:szCs w:val="20"/>
                  <w:rPrChange w:id="4154" w:author="David Beck" w:date="2017-03-11T09:11:00Z">
                    <w:rPr>
                      <w:sz w:val="20"/>
                      <w:szCs w:val="20"/>
                    </w:rPr>
                  </w:rPrChange>
                </w:rPr>
                <w:t>xtuy</w:t>
              </w:r>
            </w:ins>
          </w:p>
          <w:p w:rsidR="00FB2A12" w:rsidRPr="002E627D" w:rsidRDefault="00FB2A12" w:rsidP="000E06A4">
            <w:pPr>
              <w:spacing w:after="200" w:line="276" w:lineRule="auto"/>
              <w:rPr>
                <w:ins w:id="4155" w:author="David Beck" w:date="2017-03-10T14:52:00Z"/>
                <w:rFonts w:ascii="Aboriginal Serif" w:hAnsi="Aboriginal Serif"/>
                <w:sz w:val="20"/>
                <w:szCs w:val="20"/>
                <w:rPrChange w:id="4156" w:author="David Beck" w:date="2017-03-11T09:11:00Z">
                  <w:rPr>
                    <w:ins w:id="4157" w:author="David Beck" w:date="2017-03-10T14:52:00Z"/>
                    <w:sz w:val="20"/>
                    <w:szCs w:val="20"/>
                  </w:rPr>
                </w:rPrChange>
              </w:rPr>
            </w:pPr>
          </w:p>
          <w:p w:rsidR="00562018" w:rsidRPr="002E627D" w:rsidRDefault="00280E69" w:rsidP="000E06A4">
            <w:pPr>
              <w:spacing w:after="200" w:line="276" w:lineRule="auto"/>
              <w:rPr>
                <w:ins w:id="4158" w:author="David Beck" w:date="2017-03-10T14:54:00Z"/>
                <w:rFonts w:ascii="Aboriginal Serif" w:hAnsi="Aboriginal Serif"/>
                <w:sz w:val="20"/>
                <w:szCs w:val="20"/>
                <w:rPrChange w:id="4159" w:author="David Beck" w:date="2017-03-11T09:11:00Z">
                  <w:rPr>
                    <w:ins w:id="4160" w:author="David Beck" w:date="2017-03-10T14:54:00Z"/>
                    <w:sz w:val="20"/>
                    <w:szCs w:val="20"/>
                  </w:rPr>
                </w:rPrChange>
              </w:rPr>
            </w:pPr>
            <w:ins w:id="4161" w:author="David Beck" w:date="2017-03-10T14:52:00Z">
              <w:r w:rsidRPr="00280E69">
                <w:rPr>
                  <w:rFonts w:ascii="Aboriginal Serif" w:hAnsi="Aboriginal Serif"/>
                  <w:sz w:val="20"/>
                  <w:szCs w:val="20"/>
                  <w:rPrChange w:id="4162" w:author="David Beck" w:date="2017-03-11T09:11:00Z">
                    <w:rPr>
                      <w:sz w:val="20"/>
                      <w:szCs w:val="20"/>
                    </w:rPr>
                  </w:rPrChange>
                </w:rPr>
                <w:t>lhmomo</w:t>
              </w:r>
            </w:ins>
            <w:ins w:id="4163" w:author="David Beck" w:date="2017-03-10T15:00:00Z">
              <w:r w:rsidRPr="00280E69">
                <w:rPr>
                  <w:rFonts w:ascii="Aboriginal Serif" w:hAnsi="Aboriginal Serif"/>
                  <w:sz w:val="20"/>
                  <w:szCs w:val="20"/>
                  <w:rPrChange w:id="4164" w:author="David Beck" w:date="2017-03-11T09:11:00Z">
                    <w:rPr>
                      <w:sz w:val="20"/>
                      <w:szCs w:val="20"/>
                    </w:rPr>
                  </w:rPrChange>
                </w:rPr>
                <w:t>'</w:t>
              </w:r>
            </w:ins>
            <w:ins w:id="4165" w:author="David Beck" w:date="2017-03-10T14:52:00Z">
              <w:r w:rsidRPr="00280E69">
                <w:rPr>
                  <w:rFonts w:ascii="Aboriginal Serif" w:hAnsi="Aboriginal Serif"/>
                  <w:sz w:val="20"/>
                  <w:szCs w:val="20"/>
                  <w:rPrChange w:id="4166" w:author="David Beck" w:date="2017-03-11T09:11:00Z">
                    <w:rPr>
                      <w:sz w:val="20"/>
                      <w:szCs w:val="20"/>
                    </w:rPr>
                  </w:rPrChange>
                </w:rPr>
                <w:t>qoxtúy</w:t>
              </w:r>
            </w:ins>
          </w:p>
          <w:p w:rsidR="00306E11" w:rsidRPr="002E627D" w:rsidRDefault="00306E11" w:rsidP="000E06A4">
            <w:pPr>
              <w:spacing w:after="200" w:line="276" w:lineRule="auto"/>
              <w:rPr>
                <w:ins w:id="4167" w:author="David Beck" w:date="2017-03-10T14:54:00Z"/>
                <w:rFonts w:ascii="Aboriginal Serif" w:hAnsi="Aboriginal Serif"/>
                <w:sz w:val="20"/>
                <w:szCs w:val="20"/>
                <w:rPrChange w:id="4168" w:author="David Beck" w:date="2017-03-11T09:11:00Z">
                  <w:rPr>
                    <w:ins w:id="4169" w:author="David Beck" w:date="2017-03-10T14:54:00Z"/>
                    <w:sz w:val="20"/>
                    <w:szCs w:val="20"/>
                  </w:rPr>
                </w:rPrChange>
              </w:rPr>
            </w:pPr>
          </w:p>
          <w:p w:rsidR="00306E11" w:rsidRPr="002E627D" w:rsidRDefault="00280E69" w:rsidP="000E06A4">
            <w:pPr>
              <w:spacing w:after="200" w:line="276" w:lineRule="auto"/>
              <w:rPr>
                <w:ins w:id="4170" w:author="David Beck" w:date="2017-03-10T14:56:00Z"/>
                <w:rFonts w:ascii="Aboriginal Serif" w:hAnsi="Aboriginal Serif"/>
                <w:sz w:val="20"/>
                <w:szCs w:val="20"/>
                <w:rPrChange w:id="4171" w:author="David Beck" w:date="2017-03-11T09:11:00Z">
                  <w:rPr>
                    <w:ins w:id="4172" w:author="David Beck" w:date="2017-03-10T14:56:00Z"/>
                    <w:sz w:val="20"/>
                    <w:szCs w:val="20"/>
                  </w:rPr>
                </w:rPrChange>
              </w:rPr>
            </w:pPr>
            <w:ins w:id="4173" w:author="David Beck" w:date="2017-03-10T14:54:00Z">
              <w:r w:rsidRPr="00280E69">
                <w:rPr>
                  <w:rFonts w:ascii="Aboriginal Serif" w:hAnsi="Aboriginal Serif"/>
                  <w:sz w:val="20"/>
                  <w:szCs w:val="20"/>
                  <w:rPrChange w:id="4174" w:author="David Beck" w:date="2017-03-11T09:11:00Z">
                    <w:rPr>
                      <w:sz w:val="20"/>
                      <w:szCs w:val="20"/>
                    </w:rPr>
                  </w:rPrChange>
                </w:rPr>
                <w:t>lhmukuku yellow</w:t>
              </w:r>
            </w:ins>
          </w:p>
          <w:p w:rsidR="001C4D6C" w:rsidRPr="002E627D" w:rsidRDefault="001C4D6C" w:rsidP="000E06A4">
            <w:pPr>
              <w:spacing w:after="200" w:line="276" w:lineRule="auto"/>
              <w:rPr>
                <w:ins w:id="4175" w:author="David Beck" w:date="2017-03-10T14:56:00Z"/>
                <w:rFonts w:ascii="Aboriginal Serif" w:hAnsi="Aboriginal Serif"/>
                <w:sz w:val="20"/>
                <w:szCs w:val="20"/>
                <w:rPrChange w:id="4176" w:author="David Beck" w:date="2017-03-11T09:11:00Z">
                  <w:rPr>
                    <w:ins w:id="4177" w:author="David Beck" w:date="2017-03-10T14:56:00Z"/>
                    <w:sz w:val="20"/>
                    <w:szCs w:val="20"/>
                  </w:rPr>
                </w:rPrChange>
              </w:rPr>
            </w:pPr>
          </w:p>
          <w:p w:rsidR="001C4D6C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sz w:val="20"/>
                <w:szCs w:val="20"/>
                <w:rPrChange w:id="4178" w:author="David Beck" w:date="2017-03-11T09:11:00Z">
                  <w:rPr>
                    <w:sz w:val="20"/>
                    <w:szCs w:val="20"/>
                  </w:rPr>
                </w:rPrChange>
              </w:rPr>
            </w:pPr>
            <w:ins w:id="4179" w:author="David Beck" w:date="2017-03-10T14:56:00Z">
              <w:r w:rsidRPr="00280E69">
                <w:rPr>
                  <w:rFonts w:ascii="Aboriginal Serif" w:hAnsi="Aboriginal Serif"/>
                  <w:sz w:val="20"/>
                  <w:szCs w:val="20"/>
                  <w:rPrChange w:id="4180" w:author="David Beck" w:date="2017-03-11T09:11:00Z">
                    <w:rPr>
                      <w:sz w:val="20"/>
                      <w:szCs w:val="20"/>
                    </w:rPr>
                  </w:rPrChange>
                </w:rPr>
                <w:t>lhmo</w:t>
              </w:r>
            </w:ins>
            <w:ins w:id="4181" w:author="David Beck" w:date="2017-03-10T14:59:00Z">
              <w:r w:rsidRPr="00280E69">
                <w:rPr>
                  <w:rFonts w:ascii="Aboriginal Serif" w:hAnsi="Aboriginal Serif"/>
                  <w:sz w:val="20"/>
                  <w:szCs w:val="20"/>
                  <w:rPrChange w:id="4182" w:author="David Beck" w:date="2017-03-11T09:11:00Z">
                    <w:rPr>
                      <w:sz w:val="20"/>
                      <w:szCs w:val="20"/>
                    </w:rPr>
                  </w:rPrChange>
                </w:rPr>
                <w:t>'</w:t>
              </w:r>
            </w:ins>
            <w:ins w:id="4183" w:author="David Beck" w:date="2017-03-10T14:56:00Z">
              <w:r w:rsidRPr="00280E69">
                <w:rPr>
                  <w:rFonts w:ascii="Aboriginal Serif" w:hAnsi="Aboriginal Serif"/>
                  <w:sz w:val="20"/>
                  <w:szCs w:val="20"/>
                  <w:rPrChange w:id="4184" w:author="David Beck" w:date="2017-03-11T09:11:00Z">
                    <w:rPr>
                      <w:sz w:val="20"/>
                      <w:szCs w:val="20"/>
                    </w:rPr>
                  </w:rPrChange>
                </w:rPr>
                <w:t>mo</w:t>
              </w:r>
            </w:ins>
            <w:ins w:id="4185" w:author="David Beck" w:date="2017-03-10T14:57:00Z">
              <w:r w:rsidRPr="00280E69">
                <w:rPr>
                  <w:rFonts w:ascii="Aboriginal Serif" w:hAnsi="Aboriginal Serif"/>
                  <w:sz w:val="20"/>
                  <w:szCs w:val="20"/>
                  <w:rPrChange w:id="4186" w:author="David Beck" w:date="2017-03-11T09:11:00Z">
                    <w:rPr>
                      <w:sz w:val="20"/>
                      <w:szCs w:val="20"/>
                    </w:rPr>
                  </w:rPrChange>
                </w:rPr>
                <w:t>'</w:t>
              </w:r>
            </w:ins>
            <w:ins w:id="4187" w:author="David Beck" w:date="2017-03-10T14:56:00Z">
              <w:r w:rsidRPr="00280E69">
                <w:rPr>
                  <w:rFonts w:ascii="Aboriginal Serif" w:hAnsi="Aboriginal Serif"/>
                  <w:sz w:val="20"/>
                  <w:szCs w:val="20"/>
                  <w:rPrChange w:id="4188" w:author="David Beck" w:date="2017-03-11T09:11:00Z">
                    <w:rPr>
                      <w:sz w:val="20"/>
                      <w:szCs w:val="20"/>
                    </w:rPr>
                  </w:rPrChange>
                </w:rPr>
                <w:t>qotá:lhtuy</w:t>
              </w:r>
            </w:ins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18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19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191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192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mo:so:t</w:t>
            </w:r>
          </w:p>
          <w:p w:rsidR="00380D44" w:rsidRPr="002E627D" w:rsidRDefault="00380D44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19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19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19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19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19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19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199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0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Urticaceae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420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4202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Pilea microphylla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4203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(L.) Liebm.</w:t>
            </w:r>
          </w:p>
          <w:p w:rsidR="00380D44" w:rsidRPr="002E627D" w:rsidRDefault="00380D44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204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0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0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72093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0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20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20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1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21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xma:saqlu: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4212" w:author="David Beck" w:date="2017-03-10T15:02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13" w:author="David Beck" w:date="2017-03-11T09:11:00Z">
                  <w:rPr>
                    <w:ins w:id="4214" w:author="David Beck" w:date="2017-03-10T15:02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7F2F68" w:rsidRPr="002E627D" w:rsidRDefault="00280E69" w:rsidP="000E06A4">
            <w:pPr>
              <w:spacing w:after="200" w:line="276" w:lineRule="auto"/>
              <w:rPr>
                <w:ins w:id="4215" w:author="David Beck" w:date="2017-03-10T15:03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16" w:author="David Beck" w:date="2017-03-11T09:11:00Z">
                  <w:rPr>
                    <w:ins w:id="4217" w:author="David Beck" w:date="2017-03-10T15:03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4218" w:author="David Beck" w:date="2017-03-10T15:02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4219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xma:s</w:t>
              </w:r>
            </w:ins>
            <w:ins w:id="4220" w:author="David Beck" w:date="2017-03-10T15:03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4221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a</w:t>
              </w:r>
            </w:ins>
            <w:ins w:id="4222" w:author="David Beck" w:date="2017-03-10T15:02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4223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klú:w</w:t>
              </w:r>
            </w:ins>
          </w:p>
          <w:p w:rsidR="007F2F68" w:rsidRPr="002E627D" w:rsidRDefault="007F2F68" w:rsidP="000E06A4">
            <w:pPr>
              <w:spacing w:after="200" w:line="276" w:lineRule="auto"/>
              <w:rPr>
                <w:ins w:id="4224" w:author="David Beck" w:date="2017-03-10T15:03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25" w:author="David Beck" w:date="2017-03-11T09:11:00Z">
                  <w:rPr>
                    <w:ins w:id="4226" w:author="David Beck" w:date="2017-03-10T15:03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7F2F68" w:rsidRPr="002E627D" w:rsidRDefault="00280E69" w:rsidP="000E06A4">
            <w:pPr>
              <w:spacing w:after="200" w:line="276" w:lineRule="auto"/>
              <w:rPr>
                <w:ins w:id="4227" w:author="David Beck" w:date="2017-03-10T15:03:00Z"/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28" w:author="David Beck" w:date="2017-03-11T09:11:00Z">
                  <w:rPr>
                    <w:ins w:id="4229" w:author="David Beck" w:date="2017-03-10T15:03:00Z"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4230" w:author="David Beck" w:date="2017-03-10T15:03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4231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 xml:space="preserve">possibly from </w:t>
              </w:r>
            </w:ins>
          </w:p>
          <w:p w:rsidR="007F2F68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3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4233" w:author="David Beck" w:date="2017-03-10T15:03:00Z">
              <w:r w:rsidRPr="00280E69">
                <w:rPr>
                  <w:rFonts w:ascii="Aboriginal Serif" w:hAnsi="Aboriginal Serif"/>
                  <w:color w:val="000000" w:themeColor="text1"/>
                  <w:sz w:val="20"/>
                  <w:szCs w:val="20"/>
                  <w:lang w:val="es-MX"/>
                  <w:rPrChange w:id="4234" w:author="David Beck" w:date="2017-03-11T09:11:00Z">
                    <w:rPr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xma:sakwa lú:wa' what is good for/cures snakes'</w:t>
              </w:r>
            </w:ins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3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3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237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23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teahwach</w:t>
            </w:r>
          </w:p>
          <w:p w:rsidR="00380D44" w:rsidRPr="002E627D" w:rsidRDefault="00380D44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39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24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24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4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24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24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Arial"/>
                <w:bCs/>
                <w:sz w:val="20"/>
                <w:szCs w:val="20"/>
                <w:rPrChange w:id="4245" w:author="David Beck" w:date="2017-03-11T09:11:00Z">
                  <w:rPr>
                    <w:rFonts w:cs="Arial"/>
                    <w:bCs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Arial"/>
                <w:b/>
                <w:bCs/>
                <w:sz w:val="20"/>
                <w:szCs w:val="20"/>
                <w:rPrChange w:id="4246" w:author="David Beck" w:date="2017-03-11T09:11:00Z">
                  <w:rPr>
                    <w:rFonts w:cs="Arial"/>
                    <w:b/>
                    <w:bCs/>
                    <w:sz w:val="20"/>
                    <w:szCs w:val="20"/>
                  </w:rPr>
                </w:rPrChange>
              </w:rPr>
              <w:t>Solanaceae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Arial"/>
                <w:bCs/>
                <w:sz w:val="20"/>
                <w:szCs w:val="20"/>
                <w:rPrChange w:id="4247" w:author="David Beck" w:date="2017-03-11T09:11:00Z">
                  <w:rPr>
                    <w:rFonts w:cs="Arial"/>
                    <w:bCs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Arial"/>
                <w:bCs/>
                <w:i/>
                <w:sz w:val="20"/>
                <w:szCs w:val="20"/>
                <w:rPrChange w:id="4248" w:author="David Beck" w:date="2017-03-11T09:11:00Z">
                  <w:rPr>
                    <w:rFonts w:cs="Arial"/>
                    <w:bCs/>
                    <w:i/>
                    <w:sz w:val="20"/>
                    <w:szCs w:val="20"/>
                  </w:rPr>
                </w:rPrChange>
              </w:rPr>
              <w:t xml:space="preserve">Cestrum nocturnum </w:t>
            </w:r>
            <w:r w:rsidRPr="00280E69">
              <w:rPr>
                <w:rFonts w:ascii="Aboriginal Serif" w:hAnsi="Aboriginal Serif" w:cs="Arial"/>
                <w:bCs/>
                <w:sz w:val="20"/>
                <w:szCs w:val="20"/>
                <w:rPrChange w:id="4249" w:author="David Beck" w:date="2017-03-11T09:11:00Z">
                  <w:rPr>
                    <w:rFonts w:cs="Arial"/>
                    <w:bCs/>
                    <w:sz w:val="20"/>
                    <w:szCs w:val="20"/>
                  </w:rPr>
                </w:rPrChange>
              </w:rPr>
              <w:t>L.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5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5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25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72094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5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25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25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25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25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tsi:sni:xanat</w:t>
            </w:r>
            <w:r w:rsidRPr="00280E69">
              <w:rPr>
                <w:rFonts w:ascii="Aboriginal Serif" w:hAnsi="Aboriginal Serif"/>
                <w:sz w:val="20"/>
                <w:szCs w:val="20"/>
                <w:rPrChange w:id="4258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425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tsi:sahxanat </w:t>
            </w:r>
          </w:p>
          <w:p w:rsidR="00380D44" w:rsidRPr="002E627D" w:rsidRDefault="00380D44" w:rsidP="00380D44">
            <w:pPr>
              <w:spacing w:after="200" w:line="276" w:lineRule="auto"/>
              <w:rPr>
                <w:ins w:id="4260" w:author="David Beck" w:date="2017-03-10T15:04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261" w:author="David Beck" w:date="2017-03-11T09:11:00Z">
                  <w:rPr>
                    <w:ins w:id="4262" w:author="David Beck" w:date="2017-03-10T15:04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CA3EF0" w:rsidRPr="002E627D" w:rsidRDefault="00280E69" w:rsidP="00380D44">
            <w:pPr>
              <w:spacing w:after="200" w:line="276" w:lineRule="auto"/>
              <w:rPr>
                <w:ins w:id="4263" w:author="David Beck" w:date="2017-03-10T15:05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264" w:author="David Beck" w:date="2017-03-11T09:11:00Z">
                  <w:rPr>
                    <w:ins w:id="4265" w:author="David Beck" w:date="2017-03-10T15:05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266" w:author="David Beck" w:date="2017-03-10T15:04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267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tsi:</w:t>
              </w:r>
            </w:ins>
            <w:ins w:id="4268" w:author="David Beck" w:date="2017-03-10T15:06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269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'</w:t>
              </w:r>
            </w:ins>
            <w:ins w:id="4270" w:author="David Beck" w:date="2017-03-10T15:04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27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sni:x</w:t>
              </w:r>
            </w:ins>
            <w:ins w:id="4272" w:author="David Beck" w:date="2017-03-10T15:0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273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ánat</w:t>
              </w:r>
            </w:ins>
          </w:p>
          <w:p w:rsidR="00CA3EF0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7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275" w:author="David Beck" w:date="2017-03-10T15:06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276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tsi:'sni: night</w:t>
              </w:r>
            </w:ins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7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7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27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280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k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vertAlign w:val="superscript"/>
                <w:rPrChange w:id="4281" w:author="David Beck" w:date="2017-03-11T09:11:00Z">
                  <w:rPr>
                    <w:i/>
                    <w:color w:val="000000" w:themeColor="text1"/>
                    <w:sz w:val="20"/>
                    <w:szCs w:val="20"/>
                    <w:vertAlign w:val="superscript"/>
                  </w:rPr>
                </w:rPrChange>
              </w:rPr>
              <w:t>w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282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itakowit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283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28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28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86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28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28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380D44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4289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rPrChange w:id="4290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Bixaceae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9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4292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Bixa orellana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4293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L.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29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  <w:p w:rsidR="00380D44" w:rsidRPr="002E627D" w:rsidRDefault="00380D44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29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9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29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72095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29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29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0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30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302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a:wah </w:t>
            </w:r>
            <w:r w:rsidRPr="00280E69">
              <w:rPr>
                <w:rFonts w:ascii="Aboriginal Serif" w:hAnsi="Aboriginal Serif"/>
                <w:sz w:val="20"/>
                <w:szCs w:val="20"/>
                <w:rPrChange w:id="4303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430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 xml:space="preserve">awahkiw </w:t>
            </w:r>
          </w:p>
          <w:p w:rsidR="00380D44" w:rsidRPr="002E627D" w:rsidRDefault="00380D44" w:rsidP="00380D44">
            <w:pPr>
              <w:spacing w:after="200" w:line="276" w:lineRule="auto"/>
              <w:rPr>
                <w:ins w:id="4305" w:author="David Beck" w:date="2017-03-10T15:09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306" w:author="David Beck" w:date="2017-03-11T09:11:00Z">
                  <w:rPr>
                    <w:ins w:id="4307" w:author="David Beck" w:date="2017-03-10T15:09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4F5404" w:rsidRPr="002E627D" w:rsidRDefault="00280E69" w:rsidP="00380D44">
            <w:pPr>
              <w:spacing w:after="200" w:line="276" w:lineRule="auto"/>
              <w:rPr>
                <w:ins w:id="4308" w:author="David Beck" w:date="2017-03-10T15:09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309" w:author="David Beck" w:date="2017-03-11T09:11:00Z">
                  <w:rPr>
                    <w:ins w:id="4310" w:author="David Beck" w:date="2017-03-10T15:09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311" w:author="David Beck" w:date="2017-03-10T15:09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312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á:'waj</w:t>
              </w:r>
            </w:ins>
          </w:p>
          <w:p w:rsidR="00857612" w:rsidRPr="002E627D" w:rsidRDefault="00857612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1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380D44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1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1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31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317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machi:yo:t</w:t>
            </w:r>
          </w:p>
          <w:p w:rsidR="00380D44" w:rsidRPr="002E627D" w:rsidRDefault="00380D44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31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31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2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32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322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172D7A">
            <w:pPr>
              <w:pStyle w:val="NoSpacing"/>
              <w:rPr>
                <w:rFonts w:ascii="Aboriginal Serif" w:hAnsi="Aboriginal Serif"/>
                <w:sz w:val="20"/>
                <w:szCs w:val="20"/>
                <w:shd w:val="clear" w:color="auto" w:fill="FFFFFF"/>
                <w:lang w:val="es-MX"/>
                <w:rPrChange w:id="4323" w:author="David Beck" w:date="2017-03-11T09:11:00Z">
                  <w:rPr>
                    <w:sz w:val="20"/>
                    <w:szCs w:val="20"/>
                    <w:shd w:val="clear" w:color="auto" w:fill="FFFFFF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sz w:val="20"/>
                <w:szCs w:val="20"/>
                <w:shd w:val="clear" w:color="auto" w:fill="FFFFFF"/>
                <w:lang w:val="es-MX"/>
                <w:rPrChange w:id="4324" w:author="David Beck" w:date="2017-03-11T09:11:00Z">
                  <w:rPr>
                    <w:b/>
                    <w:sz w:val="20"/>
                    <w:szCs w:val="20"/>
                    <w:shd w:val="clear" w:color="auto" w:fill="FFFFFF"/>
                    <w:lang w:val="es-MX"/>
                  </w:rPr>
                </w:rPrChange>
              </w:rPr>
              <w:t>Pendiente (</w:t>
            </w:r>
            <w:proofErr w:type="gramStart"/>
            <w:r w:rsidRPr="00280E69">
              <w:rPr>
                <w:rFonts w:ascii="Aboriginal Serif" w:hAnsi="Aboriginal Serif"/>
                <w:b/>
                <w:sz w:val="20"/>
                <w:szCs w:val="20"/>
                <w:shd w:val="clear" w:color="auto" w:fill="FFFFFF"/>
                <w:lang w:val="es-MX"/>
                <w:rPrChange w:id="4325" w:author="David Beck" w:date="2017-03-11T09:11:00Z">
                  <w:rPr>
                    <w:b/>
                    <w:sz w:val="20"/>
                    <w:szCs w:val="20"/>
                    <w:shd w:val="clear" w:color="auto" w:fill="FFFFFF"/>
                    <w:lang w:val="es-MX"/>
                  </w:rPr>
                </w:rPrChange>
              </w:rPr>
              <w:t>?</w:t>
            </w:r>
            <w:proofErr w:type="gramEnd"/>
            <w:r w:rsidRPr="00280E69">
              <w:rPr>
                <w:rFonts w:ascii="Aboriginal Serif" w:hAnsi="Aboriginal Serif"/>
                <w:b/>
                <w:sz w:val="20"/>
                <w:szCs w:val="20"/>
                <w:shd w:val="clear" w:color="auto" w:fill="FFFFFF"/>
                <w:lang w:val="es-MX"/>
                <w:rPrChange w:id="4326" w:author="David Beck" w:date="2017-03-11T09:11:00Z">
                  <w:rPr>
                    <w:b/>
                    <w:sz w:val="20"/>
                    <w:szCs w:val="20"/>
                    <w:shd w:val="clear" w:color="auto" w:fill="FFFFFF"/>
                    <w:lang w:val="es-MX"/>
                  </w:rPr>
                </w:rPrChange>
              </w:rPr>
              <w:t xml:space="preserve"> Apiaceae)</w:t>
            </w:r>
          </w:p>
          <w:p w:rsidR="005B75A6" w:rsidRPr="002E627D" w:rsidRDefault="005B75A6" w:rsidP="00172D7A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2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172D7A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2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2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72096</w:t>
            </w:r>
          </w:p>
          <w:p w:rsidR="005B75A6" w:rsidRPr="002E627D" w:rsidRDefault="005B75A6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3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3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3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33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33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wa:ntapuhlhu</w:t>
            </w:r>
          </w:p>
          <w:p w:rsidR="00380D44" w:rsidRPr="002E627D" w:rsidRDefault="00380D44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3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3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3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338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4339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sin nombre</w:t>
            </w:r>
          </w:p>
          <w:p w:rsidR="00380D44" w:rsidRPr="002E627D" w:rsidRDefault="00380D44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340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34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4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34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34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iCs/>
                <w:color w:val="000000"/>
                <w:sz w:val="20"/>
                <w:szCs w:val="20"/>
                <w:shd w:val="clear" w:color="auto" w:fill="FFFFFF"/>
                <w:rPrChange w:id="4345" w:author="David Beck" w:date="2017-03-11T09:11:00Z">
                  <w:rPr>
                    <w:b/>
                    <w:iCs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iCs/>
                <w:color w:val="000000"/>
                <w:sz w:val="20"/>
                <w:szCs w:val="20"/>
                <w:shd w:val="clear" w:color="auto" w:fill="FFFFFF"/>
                <w:rPrChange w:id="4346" w:author="David Beck" w:date="2017-03-11T09:11:00Z">
                  <w:rPr>
                    <w:b/>
                    <w:iCs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>Caricaceae</w:t>
            </w:r>
          </w:p>
          <w:p w:rsidR="000B7452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4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Cs/>
                <w:color w:val="000000"/>
                <w:sz w:val="20"/>
                <w:szCs w:val="20"/>
                <w:shd w:val="clear" w:color="auto" w:fill="FFFFFF"/>
                <w:rPrChange w:id="4348" w:author="David Beck" w:date="2017-03-11T09:11:00Z">
                  <w:rPr>
                    <w:iCs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>Pendiente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4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0B7452" w:rsidRPr="002E627D" w:rsidRDefault="000B7452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5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0B7452" w:rsidRPr="002E627D" w:rsidRDefault="000B7452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5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5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5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72097</w:t>
            </w:r>
          </w:p>
          <w:p w:rsidR="000B7452" w:rsidRPr="002E627D" w:rsidRDefault="000B7452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5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5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5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35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35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tsiki:txanat</w:t>
            </w:r>
          </w:p>
          <w:p w:rsidR="00380D44" w:rsidRPr="002E627D" w:rsidRDefault="00380D44" w:rsidP="00380D44">
            <w:pPr>
              <w:spacing w:after="200" w:line="276" w:lineRule="auto"/>
              <w:rPr>
                <w:ins w:id="4359" w:author="David Beck" w:date="2017-03-10T15:10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360" w:author="David Beck" w:date="2017-03-11T09:11:00Z">
                  <w:rPr>
                    <w:ins w:id="4361" w:author="David Beck" w:date="2017-03-10T15:10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57612" w:rsidRPr="002E627D" w:rsidRDefault="00280E69" w:rsidP="00380D44">
            <w:pPr>
              <w:spacing w:after="200" w:line="276" w:lineRule="auto"/>
              <w:rPr>
                <w:ins w:id="4362" w:author="David Beck" w:date="2017-03-10T15:10:00Z"/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63" w:author="David Beck" w:date="2017-03-11T09:11:00Z">
                  <w:rPr>
                    <w:ins w:id="4364" w:author="David Beck" w:date="2017-03-10T15:10:00Z"/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4365" w:author="David Beck" w:date="2017-03-10T15:1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366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same as </w:t>
              </w:r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  <w:rPrChange w:id="4367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72010</w:t>
              </w:r>
            </w:ins>
          </w:p>
          <w:p w:rsidR="000B225D" w:rsidRPr="002E627D" w:rsidRDefault="000B225D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6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6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7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380D44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371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372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kochonih</w:t>
            </w:r>
          </w:p>
          <w:p w:rsidR="00380D44" w:rsidRPr="002E627D" w:rsidRDefault="00380D44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373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380D4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374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7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37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37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37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7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Pendiente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8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8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8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72098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38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8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38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38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387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kawi:tkiw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4388" w:author="David Beck" w:date="2017-03-10T15:12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389" w:author="David Beck" w:date="2017-03-11T09:11:00Z">
                  <w:rPr>
                    <w:ins w:id="4390" w:author="David Beck" w:date="2017-03-10T15:12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C81540" w:rsidRPr="002E627D" w:rsidRDefault="00280E69" w:rsidP="000E06A4">
            <w:pPr>
              <w:spacing w:after="200" w:line="276" w:lineRule="auto"/>
              <w:rPr>
                <w:ins w:id="4391" w:author="David Beck" w:date="2017-03-10T15:12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392" w:author="David Beck" w:date="2017-03-11T09:11:00Z">
                  <w:rPr>
                    <w:ins w:id="4393" w:author="David Beck" w:date="2017-03-10T15:12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4394" w:author="David Beck" w:date="2017-03-10T15:1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4395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kawí:ki'w</w:t>
              </w:r>
            </w:ins>
          </w:p>
          <w:p w:rsidR="00C81540" w:rsidRPr="002E627D" w:rsidRDefault="00C81540" w:rsidP="000E06A4">
            <w:pPr>
              <w:spacing w:after="200" w:line="276" w:lineRule="auto"/>
              <w:rPr>
                <w:ins w:id="4396" w:author="David Beck" w:date="2017-03-10T15:13:00Z"/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397" w:author="David Beck" w:date="2017-03-11T09:11:00Z">
                  <w:rPr>
                    <w:ins w:id="4398" w:author="David Beck" w:date="2017-03-10T15:13:00Z"/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C81540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399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4400" w:author="David Beck" w:date="2017-03-10T15:1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lang w:val="es-MX"/>
                  <w:rPrChange w:id="440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  <w:lang w:val="es-MX"/>
                    </w:rPr>
                  </w:rPrChange>
                </w:rPr>
                <w:t>the second speaker laryngealizes the first vowel in 2/3 repetitions</w:t>
              </w:r>
            </w:ins>
          </w:p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40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40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40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40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40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Arial"/>
                <w:bCs/>
                <w:sz w:val="20"/>
                <w:szCs w:val="20"/>
                <w:rPrChange w:id="4407" w:author="David Beck" w:date="2017-03-11T09:11:00Z">
                  <w:rPr>
                    <w:rFonts w:cs="Arial"/>
                    <w:bCs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Arial"/>
                <w:b/>
                <w:bCs/>
                <w:sz w:val="20"/>
                <w:szCs w:val="20"/>
                <w:rPrChange w:id="4408" w:author="David Beck" w:date="2017-03-11T09:11:00Z">
                  <w:rPr>
                    <w:rFonts w:cs="Arial"/>
                    <w:b/>
                    <w:bCs/>
                    <w:sz w:val="20"/>
                    <w:szCs w:val="20"/>
                  </w:rPr>
                </w:rPrChange>
              </w:rPr>
              <w:t>Asteraceae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409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4410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Pendiente</w:t>
            </w:r>
          </w:p>
          <w:p w:rsidR="000B7452" w:rsidRPr="002E627D" w:rsidRDefault="000B7452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411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0B7452" w:rsidRPr="002E627D" w:rsidRDefault="000B7452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412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41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41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72099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41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41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41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Totonaco de Ecatlán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418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41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sqehna:taw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42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á:</w:t>
            </w:r>
          </w:p>
          <w:p w:rsidR="005B75A6" w:rsidRPr="002E627D" w:rsidRDefault="005B75A6" w:rsidP="000E06A4">
            <w:pPr>
              <w:spacing w:after="200" w:line="276" w:lineRule="auto"/>
              <w:rPr>
                <w:ins w:id="4421" w:author="David Beck" w:date="2017-03-10T15:14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422" w:author="David Beck" w:date="2017-03-11T09:11:00Z">
                  <w:rPr>
                    <w:ins w:id="4423" w:author="David Beck" w:date="2017-03-10T15:14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B776B2" w:rsidRPr="002E627D" w:rsidRDefault="00280E69" w:rsidP="000E06A4">
            <w:pPr>
              <w:spacing w:after="200" w:line="276" w:lineRule="auto"/>
              <w:rPr>
                <w:ins w:id="4424" w:author="David Beck" w:date="2017-03-10T15:16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425" w:author="David Beck" w:date="2017-03-11T09:11:00Z">
                  <w:rPr>
                    <w:ins w:id="4426" w:author="David Beck" w:date="2017-03-10T15:16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427" w:author="David Beck" w:date="2017-03-10T15:1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42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sq</w:t>
              </w:r>
            </w:ins>
            <w:ins w:id="4429" w:author="David Beck" w:date="2017-03-10T15:1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43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e</w:t>
              </w:r>
            </w:ins>
            <w:ins w:id="4431" w:author="David Beck" w:date="2017-03-10T15:1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43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:</w:t>
              </w:r>
            </w:ins>
            <w:ins w:id="4433" w:author="David Beck" w:date="2017-03-10T15:1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43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'</w:t>
              </w:r>
            </w:ins>
            <w:ins w:id="4435" w:author="David Beck" w:date="2017-03-10T15:1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43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Xna:tawá:'</w:t>
              </w:r>
            </w:ins>
          </w:p>
          <w:p w:rsidR="0036118F" w:rsidRPr="002E627D" w:rsidRDefault="00280E69" w:rsidP="000E06A4">
            <w:pPr>
              <w:spacing w:after="200" w:line="276" w:lineRule="auto"/>
              <w:rPr>
                <w:ins w:id="4437" w:author="David Beck" w:date="2017-03-10T15:16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438" w:author="David Beck" w:date="2017-03-11T09:11:00Z">
                  <w:rPr>
                    <w:ins w:id="4439" w:author="David Beck" w:date="2017-03-10T15:16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440" w:author="David Beck" w:date="2017-03-10T15:1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44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sqe:'qna banana</w:t>
              </w:r>
            </w:ins>
          </w:p>
          <w:p w:rsidR="00A73419" w:rsidRPr="002E627D" w:rsidRDefault="00A73419" w:rsidP="000E06A4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442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44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44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44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 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446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44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Arial"/>
                <w:bCs/>
                <w:sz w:val="20"/>
                <w:szCs w:val="20"/>
                <w:lang w:val="es-MX"/>
                <w:rPrChange w:id="4448" w:author="David Beck" w:date="2017-03-11T09:11:00Z">
                  <w:rPr>
                    <w:rFonts w:cs="Arial"/>
                    <w:bCs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Arial"/>
                <w:b/>
                <w:bCs/>
                <w:sz w:val="20"/>
                <w:szCs w:val="20"/>
                <w:lang w:val="es-MX"/>
                <w:rPrChange w:id="4449" w:author="David Beck" w:date="2017-03-11T09:11:00Z">
                  <w:rPr>
                    <w:rFonts w:cs="Arial"/>
                    <w:b/>
                    <w:bCs/>
                    <w:sz w:val="20"/>
                    <w:szCs w:val="20"/>
                    <w:lang w:val="es-MX"/>
                  </w:rPr>
                </w:rPrChange>
              </w:rPr>
              <w:t>Pendiente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450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45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45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72100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45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45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45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456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45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tapaktama</w:t>
            </w:r>
          </w:p>
          <w:p w:rsidR="000B7452" w:rsidRPr="002E627D" w:rsidRDefault="000B7452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45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0B7452" w:rsidRPr="002E627D" w:rsidRDefault="00280E69" w:rsidP="000B7452">
            <w:pPr>
              <w:spacing w:after="200" w:line="276" w:lineRule="auto"/>
              <w:rPr>
                <w:ins w:id="4459" w:author="David Beck" w:date="2017-03-10T15:17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460" w:author="David Beck" w:date="2017-03-11T09:11:00Z">
                  <w:rPr>
                    <w:ins w:id="4461" w:author="David Beck" w:date="2017-03-10T15:17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462" w:author="David Beck" w:date="2017-03-10T15:1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463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tapaklhtáma;</w:t>
              </w:r>
            </w:ins>
          </w:p>
          <w:p w:rsidR="00A95F05" w:rsidRPr="002E627D" w:rsidRDefault="00280E69" w:rsidP="000B7452">
            <w:pPr>
              <w:spacing w:after="200" w:line="276" w:lineRule="auto"/>
              <w:rPr>
                <w:ins w:id="4464" w:author="David Beck" w:date="2017-03-10T15:17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465" w:author="David Beck" w:date="2017-03-11T09:11:00Z">
                  <w:rPr>
                    <w:ins w:id="4466" w:author="David Beck" w:date="2017-03-10T15:17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467" w:author="David Beck" w:date="2017-03-10T15:1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46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tapak wall</w:t>
              </w:r>
            </w:ins>
          </w:p>
          <w:p w:rsidR="00A95F05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46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470" w:author="David Beck" w:date="2017-03-10T15:17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47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lhtáma' glue</w:t>
              </w:r>
            </w:ins>
          </w:p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47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47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47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47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1049BF">
            <w:pPr>
              <w:spacing w:after="200" w:line="276" w:lineRule="auto"/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lang w:val="es-MX"/>
                <w:rPrChange w:id="4476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lang w:val="es-MX"/>
                <w:rPrChange w:id="4477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  <w:lang w:val="es-MX"/>
                  </w:rPr>
                </w:rPrChange>
              </w:rPr>
              <w:t>Cyperaceae</w:t>
            </w:r>
          </w:p>
          <w:p w:rsidR="005B75A6" w:rsidRPr="002E627D" w:rsidRDefault="00280E69" w:rsidP="001049BF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lang w:val="es-MX"/>
                <w:rPrChange w:id="4478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lang w:val="es-MX"/>
                <w:rPrChange w:id="447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  <w:lang w:val="es-MX"/>
                  </w:rPr>
                </w:rPrChange>
              </w:rPr>
              <w:t>Pendiente</w:t>
            </w:r>
          </w:p>
          <w:p w:rsidR="005B75A6" w:rsidRPr="002E627D" w:rsidRDefault="005B75A6" w:rsidP="001049BF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lang w:val="es-MX"/>
                <w:rPrChange w:id="4480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  <w:lang w:val="es-MX"/>
                  </w:rPr>
                </w:rPrChange>
              </w:rPr>
            </w:pPr>
          </w:p>
          <w:p w:rsidR="005B75A6" w:rsidRPr="002E627D" w:rsidRDefault="00280E69" w:rsidP="001049B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48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48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Colecta: 72101</w:t>
            </w:r>
          </w:p>
          <w:p w:rsidR="005B75A6" w:rsidRPr="002E627D" w:rsidRDefault="005B75A6" w:rsidP="001049B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48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</w:p>
        </w:tc>
        <w:tc>
          <w:tcPr>
            <w:tcW w:w="2706" w:type="dxa"/>
          </w:tcPr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48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48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48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487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choqo:xna</w:t>
            </w:r>
          </w:p>
          <w:p w:rsidR="000B7452" w:rsidRDefault="000B7452" w:rsidP="000B7452">
            <w:pPr>
              <w:rPr>
                <w:ins w:id="4488" w:author="David Beck" w:date="2017-03-14T14:56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BB6A94" w:rsidRPr="002E627D" w:rsidRDefault="00BB6A94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48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490" w:author="David Beck" w:date="2017-03-14T14:56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cf  72101, 72068, 72169, 72126</w:t>
              </w:r>
            </w:ins>
          </w:p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491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49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49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49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4495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rPrChange w:id="4496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Verbenaceae</w:t>
            </w: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4497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4498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Phyla scaberrima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449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(A. Juss. ex Pers.) Moldenke (sin. 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4500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Lippia dulcis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4501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Trevir)</w:t>
            </w:r>
          </w:p>
          <w:p w:rsidR="00DD2B72" w:rsidRPr="002E627D" w:rsidRDefault="00DD2B72" w:rsidP="000E06A4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502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0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0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72102</w:t>
            </w:r>
          </w:p>
          <w:p w:rsidR="005B75A6" w:rsidRPr="002E627D" w:rsidRDefault="005B75A6" w:rsidP="000E06A4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0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50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50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0B7452" w:rsidRPr="002E627D" w:rsidRDefault="00280E69" w:rsidP="000B7452">
            <w:pPr>
              <w:spacing w:after="200" w:line="276" w:lineRule="auto"/>
              <w:rPr>
                <w:ins w:id="4508" w:author="David Beck" w:date="2017-03-11T08:09:00Z"/>
                <w:rFonts w:ascii="Aboriginal Serif" w:hAnsi="Aboriginal Serif"/>
                <w:i/>
                <w:sz w:val="20"/>
                <w:szCs w:val="20"/>
                <w:rPrChange w:id="4509" w:author="David Beck" w:date="2017-03-11T09:11:00Z">
                  <w:rPr>
                    <w:ins w:id="4510" w:author="David Beck" w:date="2017-03-11T08:09:00Z"/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51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saqsi:ntawá:</w:t>
            </w:r>
          </w:p>
          <w:p w:rsidR="00CD01E1" w:rsidRPr="002E627D" w:rsidRDefault="00CD01E1" w:rsidP="000B7452">
            <w:pPr>
              <w:spacing w:after="200" w:line="276" w:lineRule="auto"/>
              <w:rPr>
                <w:ins w:id="4512" w:author="David Beck" w:date="2017-03-11T08:09:00Z"/>
                <w:rFonts w:ascii="Aboriginal Serif" w:hAnsi="Aboriginal Serif"/>
                <w:i/>
                <w:sz w:val="20"/>
                <w:szCs w:val="20"/>
                <w:rPrChange w:id="4513" w:author="David Beck" w:date="2017-03-11T09:11:00Z">
                  <w:rPr>
                    <w:ins w:id="4514" w:author="David Beck" w:date="2017-03-11T08:09:00Z"/>
                    <w:i/>
                    <w:sz w:val="20"/>
                    <w:szCs w:val="20"/>
                  </w:rPr>
                </w:rPrChange>
              </w:rPr>
            </w:pPr>
          </w:p>
          <w:p w:rsidR="00CD01E1" w:rsidRPr="002E627D" w:rsidRDefault="00280E69" w:rsidP="000B7452">
            <w:pPr>
              <w:spacing w:after="200" w:line="276" w:lineRule="auto"/>
              <w:rPr>
                <w:ins w:id="4515" w:author="David Beck" w:date="2017-03-11T08:09:00Z"/>
                <w:rFonts w:ascii="Aboriginal Serif" w:hAnsi="Aboriginal Serif"/>
                <w:i/>
                <w:sz w:val="20"/>
                <w:szCs w:val="20"/>
                <w:rPrChange w:id="4516" w:author="David Beck" w:date="2017-03-11T09:11:00Z">
                  <w:rPr>
                    <w:ins w:id="4517" w:author="David Beck" w:date="2017-03-11T08:09:00Z"/>
                    <w:i/>
                    <w:sz w:val="20"/>
                    <w:szCs w:val="20"/>
                  </w:rPr>
                </w:rPrChange>
              </w:rPr>
            </w:pPr>
            <w:ins w:id="4518" w:author="David Beck" w:date="2017-03-11T08:09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519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saqsintawá:'</w:t>
              </w:r>
            </w:ins>
          </w:p>
          <w:p w:rsidR="00CD01E1" w:rsidRPr="002E627D" w:rsidRDefault="00CD01E1" w:rsidP="000B7452">
            <w:pPr>
              <w:spacing w:after="200" w:line="276" w:lineRule="auto"/>
              <w:rPr>
                <w:ins w:id="4520" w:author="David Beck" w:date="2017-03-11T08:09:00Z"/>
                <w:rFonts w:ascii="Aboriginal Serif" w:hAnsi="Aboriginal Serif"/>
                <w:i/>
                <w:sz w:val="20"/>
                <w:szCs w:val="20"/>
                <w:rPrChange w:id="4521" w:author="David Beck" w:date="2017-03-11T09:11:00Z">
                  <w:rPr>
                    <w:ins w:id="4522" w:author="David Beck" w:date="2017-03-11T08:09:00Z"/>
                    <w:i/>
                    <w:sz w:val="20"/>
                    <w:szCs w:val="20"/>
                  </w:rPr>
                </w:rPrChange>
              </w:rPr>
            </w:pPr>
          </w:p>
          <w:p w:rsidR="00CD01E1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523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ins w:id="4524" w:author="David Beck" w:date="2017-03-11T08:09:00Z">
              <w:r w:rsidRPr="00280E69">
                <w:rPr>
                  <w:rFonts w:ascii="Aboriginal Serif" w:hAnsi="Aboriginal Serif"/>
                  <w:i/>
                  <w:sz w:val="20"/>
                  <w:szCs w:val="20"/>
                  <w:rPrChange w:id="4525" w:author="David Beck" w:date="2017-03-11T09:11:00Z">
                    <w:rPr>
                      <w:i/>
                      <w:sz w:val="20"/>
                      <w:szCs w:val="20"/>
                    </w:rPr>
                  </w:rPrChange>
                </w:rPr>
                <w:t>saqsi 'sweet'</w:t>
              </w:r>
            </w:ins>
          </w:p>
          <w:p w:rsidR="000B7452" w:rsidRPr="002E627D" w:rsidRDefault="000B7452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2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2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2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529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530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tsope:kxiwit</w:t>
            </w:r>
          </w:p>
          <w:p w:rsidR="000B7452" w:rsidRPr="002E627D" w:rsidRDefault="000B7452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531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532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53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53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535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4536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rPrChange w:id="4537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Solanaceae</w:t>
            </w: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4538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4539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Nicotiana </w:t>
            </w: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4540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>sp.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541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54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4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Descripci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54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ón: 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4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4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4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4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72103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4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55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55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552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553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a:xkut</w:t>
            </w:r>
          </w:p>
          <w:p w:rsidR="000B7452" w:rsidRPr="002E627D" w:rsidRDefault="000B7452" w:rsidP="000B7452">
            <w:pPr>
              <w:spacing w:after="200" w:line="276" w:lineRule="auto"/>
              <w:rPr>
                <w:ins w:id="4554" w:author="David Beck" w:date="2017-03-11T08:10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555" w:author="David Beck" w:date="2017-03-11T09:11:00Z">
                  <w:rPr>
                    <w:ins w:id="4556" w:author="David Beck" w:date="2017-03-11T08:10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CD01E1" w:rsidRPr="002E627D" w:rsidRDefault="00280E69" w:rsidP="000B7452">
            <w:pPr>
              <w:spacing w:after="200" w:line="276" w:lineRule="auto"/>
              <w:rPr>
                <w:ins w:id="4557" w:author="David Beck" w:date="2017-03-11T08:10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558" w:author="David Beck" w:date="2017-03-11T09:11:00Z">
                  <w:rPr>
                    <w:ins w:id="4559" w:author="David Beck" w:date="2017-03-11T08:10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560" w:author="David Beck" w:date="2017-03-11T08:1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56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á:'xku't</w:t>
              </w:r>
            </w:ins>
          </w:p>
          <w:p w:rsidR="000C527F" w:rsidRPr="002E627D" w:rsidRDefault="00280E69" w:rsidP="000B7452">
            <w:pPr>
              <w:spacing w:after="200" w:line="276" w:lineRule="auto"/>
              <w:rPr>
                <w:ins w:id="4562" w:author="David Beck" w:date="2017-03-11T08:12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563" w:author="David Beck" w:date="2017-03-11T09:11:00Z">
                  <w:rPr>
                    <w:ins w:id="4564" w:author="David Beck" w:date="2017-03-11T08:12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565" w:author="David Beck" w:date="2017-03-11T08:11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566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  <w:p w:rsidR="00CD01E1" w:rsidRPr="002E627D" w:rsidRDefault="00280E69" w:rsidP="000B7452">
            <w:pPr>
              <w:spacing w:after="200" w:line="276" w:lineRule="auto"/>
              <w:rPr>
                <w:ins w:id="4567" w:author="David Beck" w:date="2017-03-11T08:11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568" w:author="David Beck" w:date="2017-03-11T09:11:00Z">
                  <w:rPr>
                    <w:ins w:id="4569" w:author="David Beck" w:date="2017-03-11T08:11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570" w:author="David Beck" w:date="2017-03-11T08:11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57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second speaker says </w:t>
              </w:r>
            </w:ins>
          </w:p>
          <w:p w:rsidR="000C527F" w:rsidRPr="002E627D" w:rsidRDefault="00280E69" w:rsidP="000B7452">
            <w:pPr>
              <w:spacing w:after="200" w:line="276" w:lineRule="auto"/>
              <w:rPr>
                <w:ins w:id="4572" w:author="David Beck" w:date="2017-03-11T08:12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573" w:author="David Beck" w:date="2017-03-11T09:11:00Z">
                  <w:rPr>
                    <w:ins w:id="4574" w:author="David Beck" w:date="2017-03-11T08:12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575" w:author="David Beck" w:date="2017-03-11T08:11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576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á:'lhku't</w:t>
              </w:r>
            </w:ins>
          </w:p>
          <w:p w:rsidR="000C527F" w:rsidRPr="002E627D" w:rsidRDefault="000C527F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7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7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7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0B7452" w:rsidRPr="002E627D" w:rsidRDefault="000B7452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580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58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58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58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58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4585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rPrChange w:id="4586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Loranthaceae</w:t>
            </w: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587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4588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  <w:t>Pendiente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589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59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9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Descripci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59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ón: 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9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9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9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9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72104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59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59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59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  <w:rPrChange w:id="4600" w:author="David Beck" w:date="2017-03-11T09:11:00Z">
                  <w:rPr>
                    <w:i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601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lawi:sxanat o lawi:sxanatja:ka:w</w:t>
            </w:r>
          </w:p>
          <w:p w:rsidR="000B7452" w:rsidRPr="002E627D" w:rsidRDefault="000B7452" w:rsidP="000B7452">
            <w:pPr>
              <w:spacing w:after="200" w:line="276" w:lineRule="auto"/>
              <w:rPr>
                <w:ins w:id="4602" w:author="David Beck" w:date="2017-03-11T08:13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603" w:author="David Beck" w:date="2017-03-11T09:11:00Z">
                  <w:rPr>
                    <w:ins w:id="4604" w:author="David Beck" w:date="2017-03-11T08:13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F6314C" w:rsidRPr="002E627D" w:rsidRDefault="00280E69" w:rsidP="000B7452">
            <w:pPr>
              <w:spacing w:after="200" w:line="276" w:lineRule="auto"/>
              <w:rPr>
                <w:ins w:id="4605" w:author="David Beck" w:date="2017-03-11T08:17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606" w:author="David Beck" w:date="2017-03-11T09:11:00Z">
                  <w:rPr>
                    <w:ins w:id="4607" w:author="David Beck" w:date="2017-03-11T08:17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608" w:author="David Beck" w:date="2017-03-11T08:1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09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law</w:t>
              </w:r>
            </w:ins>
            <w:ins w:id="4610" w:author="David Beck" w:date="2017-03-11T08:14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1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i:</w:t>
              </w:r>
            </w:ins>
            <w:ins w:id="4612" w:author="David Beck" w:date="2017-03-11T08:57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13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lh</w:t>
              </w:r>
            </w:ins>
            <w:ins w:id="4614" w:author="David Beck" w:date="2017-03-11T08:1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15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x</w:t>
              </w:r>
            </w:ins>
            <w:ins w:id="4616" w:author="David Beck" w:date="2017-03-11T08:16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17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á</w:t>
              </w:r>
            </w:ins>
            <w:ins w:id="4618" w:author="David Beck" w:date="2017-03-11T08:1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19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nat</w:t>
              </w:r>
            </w:ins>
            <w:ins w:id="4620" w:author="David Beck" w:date="2017-03-11T08:16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2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ins w:id="4622" w:author="David Beck" w:date="2017-03-11T08:1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23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ja:ka</w:t>
              </w:r>
            </w:ins>
            <w:ins w:id="4624" w:author="David Beck" w:date="2017-03-11T08:15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25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:u</w:t>
              </w:r>
            </w:ins>
            <w:ins w:id="4626" w:author="David Beck" w:date="2017-03-11T08:13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27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j</w:t>
              </w:r>
            </w:ins>
          </w:p>
          <w:p w:rsidR="00F4006A" w:rsidRPr="002E627D" w:rsidRDefault="00F4006A" w:rsidP="000B7452">
            <w:pPr>
              <w:spacing w:after="200" w:line="276" w:lineRule="auto"/>
              <w:rPr>
                <w:ins w:id="4628" w:author="David Beck" w:date="2017-03-11T08:57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629" w:author="David Beck" w:date="2017-03-11T09:11:00Z">
                  <w:rPr>
                    <w:ins w:id="4630" w:author="David Beck" w:date="2017-03-11T08:57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EA72D3" w:rsidRPr="002E627D" w:rsidRDefault="00280E69" w:rsidP="000B7452">
            <w:pPr>
              <w:spacing w:after="200" w:line="276" w:lineRule="auto"/>
              <w:rPr>
                <w:ins w:id="4631" w:author="David Beck" w:date="2017-03-11T08:17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632" w:author="David Beck" w:date="2017-03-11T09:11:00Z">
                  <w:rPr>
                    <w:ins w:id="4633" w:author="David Beck" w:date="2017-03-11T08:17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634" w:author="David Beck" w:date="2017-03-11T08:57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35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(lh is heard clearly in the thrid iteration and makes sense morphologically—I think it is assimilating to the x in the other two)</w:t>
              </w:r>
            </w:ins>
          </w:p>
          <w:p w:rsidR="00F4006A" w:rsidRPr="002E627D" w:rsidRDefault="00F4006A" w:rsidP="000B7452">
            <w:pPr>
              <w:spacing w:after="200" w:line="276" w:lineRule="auto"/>
              <w:rPr>
                <w:ins w:id="4636" w:author="David Beck" w:date="2017-03-11T08:18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637" w:author="David Beck" w:date="2017-03-11T09:11:00Z">
                  <w:rPr>
                    <w:ins w:id="4638" w:author="David Beck" w:date="2017-03-11T08:18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F4006A" w:rsidRPr="002E627D" w:rsidRDefault="00280E69" w:rsidP="000B7452">
            <w:pPr>
              <w:spacing w:after="200" w:line="276" w:lineRule="auto"/>
              <w:rPr>
                <w:ins w:id="4639" w:author="David Beck" w:date="2017-03-11T08:18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640" w:author="David Beck" w:date="2017-03-11T09:11:00Z">
                  <w:rPr>
                    <w:ins w:id="4641" w:author="David Beck" w:date="2017-03-11T08:18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642" w:author="David Beck" w:date="2017-03-11T08:18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43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??????</w:t>
              </w:r>
            </w:ins>
            <w:ins w:id="4644" w:author="David Beck" w:date="2017-03-11T08:58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45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  <w:p w:rsidR="00F4006A" w:rsidRPr="002E627D" w:rsidRDefault="00280E69" w:rsidP="000B7452">
            <w:pPr>
              <w:spacing w:after="200" w:line="276" w:lineRule="auto"/>
              <w:rPr>
                <w:ins w:id="4646" w:author="David Beck" w:date="2017-03-11T08:17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647" w:author="David Beck" w:date="2017-03-11T09:11:00Z">
                  <w:rPr>
                    <w:ins w:id="4648" w:author="David Beck" w:date="2017-03-11T08:17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649" w:author="David Beck" w:date="2017-03-11T08:17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50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law</w:t>
              </w:r>
            </w:ins>
            <w:ins w:id="4651" w:author="David Beck" w:date="2017-03-11T09:0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52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í</w:t>
              </w:r>
            </w:ins>
            <w:ins w:id="4653" w:author="David Beck" w:date="2017-03-11T08:17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54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:lh 'be/sit (mobile)'</w:t>
              </w:r>
            </w:ins>
          </w:p>
          <w:p w:rsidR="00F4006A" w:rsidRPr="002E627D" w:rsidRDefault="00280E69" w:rsidP="000B7452">
            <w:pPr>
              <w:spacing w:after="200" w:line="276" w:lineRule="auto"/>
              <w:rPr>
                <w:ins w:id="4655" w:author="David Beck" w:date="2017-03-11T08:17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656" w:author="David Beck" w:date="2017-03-11T09:11:00Z">
                  <w:rPr>
                    <w:ins w:id="4657" w:author="David Beck" w:date="2017-03-11T08:17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658" w:author="David Beck" w:date="2017-03-11T08:17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59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xanat 'flower'</w:t>
              </w:r>
            </w:ins>
          </w:p>
          <w:p w:rsidR="00F4006A" w:rsidRPr="002E627D" w:rsidRDefault="00F4006A" w:rsidP="000B7452">
            <w:pPr>
              <w:spacing w:after="200" w:line="276" w:lineRule="auto"/>
              <w:rPr>
                <w:ins w:id="4660" w:author="David Beck" w:date="2017-03-11T08:17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661" w:author="David Beck" w:date="2017-03-11T09:11:00Z">
                  <w:rPr>
                    <w:ins w:id="4662" w:author="David Beck" w:date="2017-03-11T08:17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F4006A" w:rsidRPr="002E627D" w:rsidRDefault="00280E69" w:rsidP="000B7452">
            <w:pPr>
              <w:spacing w:after="200" w:line="276" w:lineRule="auto"/>
              <w:rPr>
                <w:ins w:id="4663" w:author="David Beck" w:date="2017-03-11T08:18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664" w:author="David Beck" w:date="2017-03-11T09:11:00Z">
                  <w:rPr>
                    <w:ins w:id="4665" w:author="David Beck" w:date="2017-03-11T08:18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proofErr w:type="gramStart"/>
            <w:ins w:id="4666" w:author="David Beck" w:date="2017-03-11T08:17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67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ja</w:t>
              </w:r>
              <w:proofErr w:type="gramEnd"/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68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:</w:t>
              </w:r>
            </w:ins>
            <w:ins w:id="4669" w:author="David Beck" w:date="2017-03-11T08:18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70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-</w:t>
              </w:r>
            </w:ins>
            <w:ins w:id="4671" w:author="David Beck" w:date="2017-03-11T08:17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72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??</w:t>
              </w:r>
            </w:ins>
            <w:ins w:id="4673" w:author="David Beck" w:date="2017-03-11T08:18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74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gramStart"/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75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classifier</w:t>
              </w:r>
              <w:proofErr w:type="gramEnd"/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76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?</w:t>
              </w:r>
            </w:ins>
          </w:p>
          <w:p w:rsidR="00F4006A" w:rsidRPr="002E627D" w:rsidRDefault="00280E69" w:rsidP="000B7452">
            <w:pPr>
              <w:spacing w:after="200" w:line="276" w:lineRule="auto"/>
              <w:rPr>
                <w:ins w:id="4677" w:author="David Beck" w:date="2017-03-11T08:58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678" w:author="David Beck" w:date="2017-03-11T09:11:00Z">
                  <w:rPr>
                    <w:ins w:id="4679" w:author="David Beck" w:date="2017-03-11T08:58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680" w:author="David Beck" w:date="2017-03-11T08:18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8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-kauj </w:t>
              </w:r>
              <w:proofErr w:type="gramStart"/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82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'ten' ?</w:t>
              </w:r>
            </w:ins>
            <w:proofErr w:type="gramEnd"/>
          </w:p>
          <w:p w:rsidR="00167304" w:rsidRPr="002E627D" w:rsidRDefault="00167304" w:rsidP="000B7452">
            <w:pPr>
              <w:spacing w:after="200" w:line="276" w:lineRule="auto"/>
              <w:rPr>
                <w:ins w:id="4683" w:author="David Beck" w:date="2017-03-11T08:58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684" w:author="David Beck" w:date="2017-03-11T09:11:00Z">
                  <w:rPr>
                    <w:ins w:id="4685" w:author="David Beck" w:date="2017-03-11T08:58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167304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68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proofErr w:type="gramStart"/>
            <w:ins w:id="4687" w:author="David Beck" w:date="2017-03-11T08:58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88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this</w:t>
              </w:r>
              <w:proofErr w:type="gramEnd"/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689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sounds more like a sentence 'there is a flower (with/of) ten somethings'. The classifier would tell us what those things are. </w:t>
              </w:r>
            </w:ins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69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69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692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693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lastRenderedPageBreak/>
              <w:t>tepalkat</w:t>
            </w:r>
          </w:p>
          <w:p w:rsidR="000B7452" w:rsidRPr="002E627D" w:rsidRDefault="000B7452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694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695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69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697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698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 w:cs="Calibri"/>
                <w:color w:val="000000"/>
                <w:sz w:val="20"/>
                <w:szCs w:val="20"/>
                <w:rPrChange w:id="4699" w:author="David Beck" w:date="2017-03-11T09:11:00Z">
                  <w:rPr>
                    <w:rFonts w:cs="Calibri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rPrChange w:id="4700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Pendiente</w:t>
            </w:r>
            <w:r w:rsidRPr="00280E69">
              <w:rPr>
                <w:rFonts w:ascii="Aboriginal Serif" w:hAnsi="Aboriginal Serif" w:cs="Calibri"/>
                <w:color w:val="000000"/>
                <w:sz w:val="20"/>
                <w:szCs w:val="20"/>
                <w:rPrChange w:id="4701" w:author="David Beck" w:date="2017-03-11T09:11:00Z">
                  <w:rPr>
                    <w:rFonts w:cs="Calibri"/>
                    <w:color w:val="000000"/>
                    <w:sz w:val="20"/>
                    <w:szCs w:val="20"/>
                  </w:rPr>
                </w:rPrChange>
              </w:rPr>
              <w:t>.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702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0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0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Descripci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0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ón: 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0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0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0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0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72105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1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11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1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DD2B72" w:rsidRPr="002E627D" w:rsidRDefault="00280E69" w:rsidP="00DD2B72">
            <w:pPr>
              <w:pStyle w:val="NoSpacing"/>
              <w:rPr>
                <w:rFonts w:ascii="Aboriginal Serif" w:hAnsi="Aboriginal Serif"/>
                <w:sz w:val="20"/>
                <w:szCs w:val="20"/>
                <w:rPrChange w:id="4713" w:author="David Beck" w:date="2017-03-11T09:11:00Z">
                  <w:rPr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714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chi:nuhxanat</w:t>
            </w:r>
            <w:r w:rsidRPr="00280E69">
              <w:rPr>
                <w:rFonts w:ascii="Aboriginal Serif" w:hAnsi="Aboriginal Serif"/>
                <w:sz w:val="20"/>
                <w:szCs w:val="20"/>
                <w:rPrChange w:id="4715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o </w:t>
            </w:r>
            <w:r w:rsidRPr="00280E69">
              <w:rPr>
                <w:rFonts w:ascii="Aboriginal Serif" w:hAnsi="Aboriginal Serif"/>
                <w:i/>
                <w:sz w:val="20"/>
                <w:szCs w:val="20"/>
                <w:rPrChange w:id="4716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paya:sohxanat</w:t>
            </w:r>
            <w:r w:rsidRPr="00280E69">
              <w:rPr>
                <w:rFonts w:ascii="Aboriginal Serif" w:hAnsi="Aboriginal Serif"/>
                <w:sz w:val="20"/>
                <w:szCs w:val="20"/>
                <w:rPrChange w:id="4717" w:author="David Beck" w:date="2017-03-11T09:11:00Z">
                  <w:rPr>
                    <w:sz w:val="20"/>
                    <w:szCs w:val="20"/>
                  </w:rPr>
                </w:rPrChange>
              </w:rPr>
              <w:t xml:space="preserve"> </w:t>
            </w:r>
          </w:p>
          <w:p w:rsidR="000B7452" w:rsidRPr="002E627D" w:rsidRDefault="000B7452" w:rsidP="000B7452">
            <w:pPr>
              <w:spacing w:after="200" w:line="276" w:lineRule="auto"/>
              <w:rPr>
                <w:ins w:id="4718" w:author="David Beck" w:date="2017-03-11T09:01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719" w:author="David Beck" w:date="2017-03-11T09:11:00Z">
                  <w:rPr>
                    <w:ins w:id="4720" w:author="David Beck" w:date="2017-03-11T09:01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A01E97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2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722" w:author="David Beck" w:date="2017-03-11T09:01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723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chí:nuj xánat</w:t>
              </w:r>
            </w:ins>
          </w:p>
          <w:p w:rsidR="000B7452" w:rsidRPr="002E627D" w:rsidRDefault="000B7452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724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DD2B7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72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726" w:author="David Beck" w:date="2017-03-11T09:01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727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chi:nuj 'curly (hair)'</w:t>
              </w:r>
            </w:ins>
          </w:p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72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2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73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73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 w:cs="Calibri"/>
                <w:i/>
                <w:iCs/>
                <w:color w:val="000000"/>
                <w:sz w:val="20"/>
                <w:szCs w:val="20"/>
                <w:rPrChange w:id="4732" w:author="David Beck" w:date="2017-03-11T09:11:00Z">
                  <w:rPr>
                    <w:rFonts w:cs="Calibri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rPrChange w:id="4733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Pendiente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734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3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3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Descripci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3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ón: 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3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3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4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4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72106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74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4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74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745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74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 xml:space="preserve">tulimpahpaya:soh </w:t>
            </w: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4747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 xml:space="preserve">o </w:t>
            </w: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74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paya:sohxanat</w:t>
            </w:r>
          </w:p>
          <w:p w:rsidR="000B7452" w:rsidRPr="002E627D" w:rsidRDefault="000B7452" w:rsidP="000B7452">
            <w:pPr>
              <w:spacing w:after="200" w:line="276" w:lineRule="auto"/>
              <w:rPr>
                <w:ins w:id="4749" w:author="David Beck" w:date="2017-03-11T09:02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750" w:author="David Beck" w:date="2017-03-11T09:11:00Z">
                  <w:rPr>
                    <w:ins w:id="4751" w:author="David Beck" w:date="2017-03-11T09:02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40985" w:rsidRPr="002E627D" w:rsidRDefault="00280E69" w:rsidP="000B7452">
            <w:pPr>
              <w:spacing w:after="200" w:line="276" w:lineRule="auto"/>
              <w:rPr>
                <w:ins w:id="4752" w:author="David Beck" w:date="2017-03-11T09:02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753" w:author="David Beck" w:date="2017-03-11T09:11:00Z">
                  <w:rPr>
                    <w:ins w:id="4754" w:author="David Beck" w:date="2017-03-11T09:02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755" w:author="David Beck" w:date="2017-03-11T09:0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75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mislabelled recording:</w:t>
              </w:r>
            </w:ins>
          </w:p>
          <w:p w:rsidR="00840985" w:rsidRPr="002E627D" w:rsidRDefault="00280E69" w:rsidP="000B7452">
            <w:pPr>
              <w:spacing w:after="200" w:line="276" w:lineRule="auto"/>
              <w:rPr>
                <w:ins w:id="4757" w:author="David Beck" w:date="2017-03-11T09:03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758" w:author="David Beck" w:date="2017-03-11T09:11:00Z">
                  <w:rPr>
                    <w:ins w:id="4759" w:author="David Beck" w:date="2017-03-11T09:03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760" w:author="David Beck" w:date="2017-03-11T09:02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761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72105_04_Pendiente-payaasohxanat</w:t>
              </w:r>
            </w:ins>
          </w:p>
          <w:p w:rsidR="00840985" w:rsidRPr="002E627D" w:rsidRDefault="00280E69" w:rsidP="000B7452">
            <w:pPr>
              <w:spacing w:after="200" w:line="276" w:lineRule="auto"/>
              <w:rPr>
                <w:ins w:id="4762" w:author="David Beck" w:date="2017-03-11T09:03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763" w:author="David Beck" w:date="2017-03-11T09:11:00Z">
                  <w:rPr>
                    <w:ins w:id="4764" w:author="David Beck" w:date="2017-03-11T09:03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765" w:author="David Beck" w:date="2017-03-11T09:0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76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should be 72106</w:t>
              </w:r>
            </w:ins>
          </w:p>
          <w:p w:rsidR="00840985" w:rsidRPr="002E627D" w:rsidRDefault="00840985" w:rsidP="000B7452">
            <w:pPr>
              <w:spacing w:after="200" w:line="276" w:lineRule="auto"/>
              <w:rPr>
                <w:ins w:id="4767" w:author="David Beck" w:date="2017-03-11T09:03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768" w:author="David Beck" w:date="2017-03-11T09:11:00Z">
                  <w:rPr>
                    <w:ins w:id="4769" w:author="David Beck" w:date="2017-03-11T09:03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40985" w:rsidRPr="002E627D" w:rsidRDefault="00280E69" w:rsidP="000B7452">
            <w:pPr>
              <w:spacing w:after="200" w:line="276" w:lineRule="auto"/>
              <w:rPr>
                <w:ins w:id="4770" w:author="David Beck" w:date="2017-03-11T09:03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771" w:author="David Beck" w:date="2017-03-11T09:11:00Z">
                  <w:rPr>
                    <w:ins w:id="4772" w:author="David Beck" w:date="2017-03-11T09:03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773" w:author="David Beck" w:date="2017-03-11T09:0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77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lastRenderedPageBreak/>
                <w:t>paya:suxánat</w:t>
              </w:r>
            </w:ins>
          </w:p>
          <w:p w:rsidR="00840985" w:rsidRPr="002E627D" w:rsidRDefault="00840985" w:rsidP="000B7452">
            <w:pPr>
              <w:spacing w:after="200" w:line="276" w:lineRule="auto"/>
              <w:rPr>
                <w:ins w:id="4775" w:author="David Beck" w:date="2017-03-11T09:03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776" w:author="David Beck" w:date="2017-03-11T09:11:00Z">
                  <w:rPr>
                    <w:ins w:id="4777" w:author="David Beck" w:date="2017-03-11T09:03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40985" w:rsidRPr="002E627D" w:rsidRDefault="00280E69" w:rsidP="000B7452">
            <w:pPr>
              <w:spacing w:after="200" w:line="276" w:lineRule="auto"/>
              <w:rPr>
                <w:ins w:id="4778" w:author="David Beck" w:date="2017-03-11T09:04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779" w:author="David Beck" w:date="2017-03-11T09:11:00Z">
                  <w:rPr>
                    <w:ins w:id="4780" w:author="David Beck" w:date="2017-03-11T09:04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781" w:author="David Beck" w:date="2017-03-11T09:03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78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payasu 'clown'</w:t>
              </w:r>
            </w:ins>
          </w:p>
          <w:p w:rsidR="00840985" w:rsidRPr="002E627D" w:rsidRDefault="00840985" w:rsidP="000B7452">
            <w:pPr>
              <w:spacing w:after="200" w:line="276" w:lineRule="auto"/>
              <w:rPr>
                <w:ins w:id="4783" w:author="David Beck" w:date="2017-03-11T09:04:00Z"/>
                <w:rFonts w:ascii="Aboriginal Serif" w:hAnsi="Aboriginal Serif"/>
                <w:i/>
                <w:color w:val="000000" w:themeColor="text1"/>
                <w:sz w:val="20"/>
                <w:szCs w:val="20"/>
                <w:rPrChange w:id="4784" w:author="David Beck" w:date="2017-03-11T09:11:00Z">
                  <w:rPr>
                    <w:ins w:id="4785" w:author="David Beck" w:date="2017-03-11T09:04:00Z"/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840985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78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ins w:id="4787" w:author="David Beck" w:date="2017-03-11T09:0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78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tul</w:t>
              </w:r>
            </w:ins>
            <w:ins w:id="4789" w:author="David Beck" w:date="2017-03-11T09:0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79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í</w:t>
              </w:r>
            </w:ins>
            <w:ins w:id="4791" w:author="David Beck" w:date="2017-03-11T09:0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792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mp</w:t>
              </w:r>
            </w:ins>
            <w:ins w:id="4793" w:author="David Beck" w:date="2017-03-11T09:06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794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a:j </w:t>
              </w:r>
            </w:ins>
            <w:ins w:id="4795" w:author="David Beck" w:date="2017-03-11T09:0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796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 paya</w:t>
              </w:r>
            </w:ins>
            <w:ins w:id="4797" w:author="David Beck" w:date="2017-03-11T09:05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798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:</w:t>
              </w:r>
            </w:ins>
            <w:ins w:id="4799" w:author="David Beck" w:date="2017-03-11T09:04:00Z">
              <w:r w:rsidRPr="00280E6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  <w:rPrChange w:id="4800" w:author="David Beck" w:date="2017-03-11T09:11:00Z">
                    <w:rPr>
                      <w:i/>
                      <w:color w:val="000000" w:themeColor="text1"/>
                      <w:sz w:val="20"/>
                      <w:szCs w:val="20"/>
                    </w:rPr>
                  </w:rPrChange>
                </w:rPr>
                <w:t>suxánat</w:t>
              </w:r>
            </w:ins>
          </w:p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801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80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803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804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DD2B72" w:rsidRPr="002E627D" w:rsidRDefault="00280E69" w:rsidP="0019179F">
            <w:pPr>
              <w:spacing w:after="200" w:line="276" w:lineRule="auto"/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4805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  <w:rPrChange w:id="4806" w:author="David Beck" w:date="2017-03-11T09:11:00Z">
                  <w:rPr>
                    <w:rFonts w:cs="Times New Roman"/>
                    <w:b/>
                    <w:color w:val="000000"/>
                    <w:sz w:val="20"/>
                    <w:szCs w:val="20"/>
                  </w:rPr>
                </w:rPrChange>
              </w:rPr>
              <w:t>Leguminosae : Caesalpinioideae</w:t>
            </w: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 w:cs="Times New Roman"/>
                <w:color w:val="000000"/>
                <w:sz w:val="20"/>
                <w:szCs w:val="20"/>
                <w:rPrChange w:id="4807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4808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Caesalpinia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4809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 xml:space="preserve"> cf.</w:t>
            </w:r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4810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gramStart"/>
            <w:r w:rsidRPr="00280E69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  <w:rPrChange w:id="4811" w:author="David Beck" w:date="2017-03-11T09:11:00Z">
                  <w:rPr>
                    <w:rFonts w:cs="Times New Roman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 xml:space="preserve">pulcherimma  </w:t>
            </w:r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4812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(</w:t>
            </w:r>
            <w:proofErr w:type="gramEnd"/>
            <w:r w:rsidRPr="00280E69">
              <w:rPr>
                <w:rFonts w:ascii="Aboriginal Serif" w:hAnsi="Aboriginal Serif" w:cs="Times New Roman"/>
                <w:color w:val="000000"/>
                <w:sz w:val="20"/>
                <w:szCs w:val="20"/>
                <w:rPrChange w:id="4813" w:author="David Beck" w:date="2017-03-11T09:11:00Z">
                  <w:rPr>
                    <w:rFonts w:cs="Times New Roman"/>
                    <w:color w:val="000000"/>
                    <w:sz w:val="20"/>
                    <w:szCs w:val="20"/>
                  </w:rPr>
                </w:rPrChange>
              </w:rPr>
              <w:t>L.) Sw.</w:t>
            </w:r>
          </w:p>
          <w:p w:rsidR="00DD2B72" w:rsidRPr="002E627D" w:rsidRDefault="00DD2B72" w:rsidP="0019179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814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81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1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Descripci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81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ón: 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1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1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2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2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72107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2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82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82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82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82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lilia:kxanat</w:t>
            </w:r>
          </w:p>
          <w:p w:rsidR="00DD2B72" w:rsidRPr="002E627D" w:rsidRDefault="00DD2B72" w:rsidP="000B7452">
            <w:pPr>
              <w:spacing w:after="200" w:line="276" w:lineRule="auto"/>
              <w:rPr>
                <w:ins w:id="4827" w:author="David Beck" w:date="2017-03-11T09:09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828" w:author="David Beck" w:date="2017-03-11T09:11:00Z">
                  <w:rPr>
                    <w:ins w:id="4829" w:author="David Beck" w:date="2017-03-11T09:09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2E627D" w:rsidRPr="002E627D" w:rsidRDefault="00280E69" w:rsidP="000B7452">
            <w:pPr>
              <w:spacing w:after="200" w:line="276" w:lineRule="auto"/>
              <w:rPr>
                <w:ins w:id="4830" w:author="David Beck" w:date="2017-03-11T09:10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831" w:author="David Beck" w:date="2017-03-11T09:11:00Z">
                  <w:rPr>
                    <w:ins w:id="4832" w:author="David Beck" w:date="2017-03-11T09:10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833" w:author="David Beck" w:date="2017-03-11T09:09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834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lili</w:t>
              </w:r>
            </w:ins>
            <w:ins w:id="4835" w:author="David Beck" w:date="2017-03-11T09:1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836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a:</w:t>
              </w:r>
            </w:ins>
            <w:ins w:id="4837" w:author="David Beck" w:date="2017-03-11T09:09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838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'qxánat</w:t>
              </w:r>
            </w:ins>
          </w:p>
          <w:p w:rsidR="002E627D" w:rsidRPr="002E627D" w:rsidRDefault="002E627D" w:rsidP="000B7452">
            <w:pPr>
              <w:spacing w:after="200" w:line="276" w:lineRule="auto"/>
              <w:rPr>
                <w:ins w:id="4839" w:author="David Beck" w:date="2017-03-11T09:10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840" w:author="David Beck" w:date="2017-03-11T09:11:00Z">
                  <w:rPr>
                    <w:ins w:id="4841" w:author="David Beck" w:date="2017-03-11T09:10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2E627D" w:rsidRPr="002E627D" w:rsidRDefault="00280E69" w:rsidP="000B7452">
            <w:pPr>
              <w:spacing w:after="200" w:line="276" w:lineRule="auto"/>
              <w:rPr>
                <w:ins w:id="4842" w:author="David Beck" w:date="2017-03-11T09:10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843" w:author="David Beck" w:date="2017-03-11T09:11:00Z">
                  <w:rPr>
                    <w:ins w:id="4844" w:author="David Beck" w:date="2017-03-11T09:10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845" w:author="David Beck" w:date="2017-03-11T09:1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846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 xml:space="preserve">I'm guessing </w:t>
              </w:r>
            </w:ins>
          </w:p>
          <w:p w:rsidR="002E627D" w:rsidRPr="002E627D" w:rsidRDefault="00280E69" w:rsidP="000B7452">
            <w:pPr>
              <w:spacing w:after="200" w:line="276" w:lineRule="auto"/>
              <w:rPr>
                <w:ins w:id="4847" w:author="David Beck" w:date="2017-03-11T09:10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848" w:author="David Beck" w:date="2017-03-11T09:11:00Z">
                  <w:rPr>
                    <w:ins w:id="4849" w:author="David Beck" w:date="2017-03-11T09:10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850" w:author="David Beck" w:date="2017-03-11T09:1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851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l</w:t>
              </w:r>
            </w:ins>
            <w:ins w:id="4852" w:author="David Beck" w:date="2017-03-11T09:11:00Z">
              <w:r w:rsidR="002E627D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i</w:t>
              </w:r>
            </w:ins>
            <w:ins w:id="4853" w:author="David Beck" w:date="2017-03-11T09:1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854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lia 'lily'</w:t>
              </w:r>
            </w:ins>
          </w:p>
          <w:p w:rsidR="002E627D" w:rsidRPr="002E627D" w:rsidRDefault="00280E69" w:rsidP="000B7452">
            <w:pPr>
              <w:spacing w:after="200" w:line="276" w:lineRule="auto"/>
              <w:rPr>
                <w:ins w:id="4855" w:author="David Beck" w:date="2017-03-11T09:10:00Z"/>
                <w:rFonts w:ascii="Aboriginal Serif" w:hAnsi="Aboriginal Serif"/>
                <w:b/>
                <w:color w:val="000000" w:themeColor="text1"/>
                <w:sz w:val="20"/>
                <w:szCs w:val="20"/>
                <w:rPrChange w:id="4856" w:author="David Beck" w:date="2017-03-11T09:11:00Z">
                  <w:rPr>
                    <w:ins w:id="4857" w:author="David Beck" w:date="2017-03-11T09:10:00Z"/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858" w:author="David Beck" w:date="2017-03-11T09:1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859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a'q- head</w:t>
              </w:r>
            </w:ins>
          </w:p>
          <w:p w:rsidR="002E627D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6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861" w:author="David Beck" w:date="2017-03-11T09:10:00Z">
              <w:r w:rsidRPr="00280E6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rPrChange w:id="4862" w:author="David Beck" w:date="2017-03-11T09:11:00Z">
                    <w:rPr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t>xanat 'flower'</w:t>
              </w:r>
            </w:ins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6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6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86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86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wa:wa:wxo:chit</w:t>
            </w:r>
          </w:p>
          <w:p w:rsidR="000B7452" w:rsidRPr="002E627D" w:rsidRDefault="000B7452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867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868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869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87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871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  <w:rPrChange w:id="4872" w:author="David Beck" w:date="2017-03-11T09:11:00Z">
                  <w:rPr>
                    <w:rFonts w:cs="Times New Roman"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rPrChange w:id="4873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Euphorbiaceae</w:t>
            </w: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 w:cs="Arial"/>
                <w:color w:val="000000"/>
                <w:sz w:val="20"/>
                <w:szCs w:val="20"/>
                <w:rPrChange w:id="4874" w:author="David Beck" w:date="2017-03-11T09:11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Arial"/>
                <w:i/>
                <w:color w:val="000000"/>
                <w:sz w:val="20"/>
                <w:szCs w:val="20"/>
                <w:rPrChange w:id="4875" w:author="David Beck" w:date="2017-03-11T09:11:00Z">
                  <w:rPr>
                    <w:rFonts w:cs="Arial"/>
                    <w:i/>
                    <w:color w:val="000000"/>
                    <w:sz w:val="20"/>
                    <w:szCs w:val="20"/>
                  </w:rPr>
                </w:rPrChange>
              </w:rPr>
              <w:t xml:space="preserve">Acalypha </w:t>
            </w:r>
            <w:r w:rsidRPr="00280E69">
              <w:rPr>
                <w:rFonts w:ascii="Aboriginal Serif" w:hAnsi="Aboriginal Serif" w:cs="Arial"/>
                <w:color w:val="000000"/>
                <w:sz w:val="20"/>
                <w:szCs w:val="20"/>
                <w:rPrChange w:id="4876" w:author="David Beck" w:date="2017-03-11T09:11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sp.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877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87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7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Descripci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880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ón: 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8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8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8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8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72108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8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88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887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sz w:val="20"/>
                <w:szCs w:val="20"/>
                <w:rPrChange w:id="4888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sz w:val="20"/>
                <w:szCs w:val="20"/>
                <w:rPrChange w:id="4889" w:author="David Beck" w:date="2017-03-11T09:11:00Z">
                  <w:rPr>
                    <w:i/>
                    <w:sz w:val="20"/>
                    <w:szCs w:val="20"/>
                  </w:rPr>
                </w:rPrChange>
              </w:rPr>
              <w:t>tujuma:tawa:</w:t>
            </w:r>
          </w:p>
          <w:p w:rsidR="002567F6" w:rsidRDefault="002567F6" w:rsidP="000B7452">
            <w:pPr>
              <w:rPr>
                <w:ins w:id="4890" w:author="David Beck" w:date="2017-03-11T09:15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DD2B72" w:rsidRDefault="002567F6" w:rsidP="000B7452">
            <w:pPr>
              <w:rPr>
                <w:ins w:id="4891" w:author="David Beck" w:date="2017-03-11T09:1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892" w:author="David Beck" w:date="2017-03-11T09:1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tu</w:t>
              </w:r>
              <w:r w:rsidR="00A52412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ju</w:t>
              </w:r>
            </w:ins>
            <w:ins w:id="4893" w:author="David Beck" w:date="2017-03-11T09:15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:</w:t>
              </w:r>
            </w:ins>
            <w:ins w:id="4894" w:author="David Beck" w:date="2017-03-11T09:13:00Z">
              <w:r w:rsidR="00A52412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ma:taw</w:t>
              </w:r>
            </w:ins>
            <w:ins w:id="4895" w:author="David Beck" w:date="2017-03-11T09:14:00Z">
              <w:r w:rsidR="00A52412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á:'</w:t>
              </w:r>
            </w:ins>
          </w:p>
          <w:p w:rsidR="002567F6" w:rsidRDefault="002567F6" w:rsidP="000B7452">
            <w:pPr>
              <w:rPr>
                <w:ins w:id="4896" w:author="David Beck" w:date="2017-03-11T09:1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2567F6" w:rsidRDefault="002567F6" w:rsidP="000B7452">
            <w:pPr>
              <w:rPr>
                <w:ins w:id="4897" w:author="David Beck" w:date="2017-03-11T09:1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898" w:author="David Beck" w:date="2017-03-11T09:16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?? tuju: 'be immersed'</w:t>
              </w:r>
            </w:ins>
          </w:p>
          <w:p w:rsidR="002567F6" w:rsidRPr="002E627D" w:rsidRDefault="002567F6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89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900" w:author="David Beck" w:date="2017-03-11T09:16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ma: 'be lying/progressive</w:t>
              </w:r>
            </w:ins>
            <w:ins w:id="4901" w:author="David Beck" w:date="2017-03-11T09:17:00Z">
              <w:r w:rsidR="00BF3E10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'</w:t>
              </w:r>
            </w:ins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902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903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904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90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kochonih</w:t>
            </w:r>
          </w:p>
          <w:p w:rsidR="000B7452" w:rsidRPr="002E627D" w:rsidRDefault="000B7452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906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907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908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2E627D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909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2E627D" w:rsidRDefault="005B75A6" w:rsidP="008B0C1C">
            <w:pPr>
              <w:spacing w:after="200" w:line="276" w:lineRule="auto"/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  <w:rPrChange w:id="4910" w:author="David Beck" w:date="2017-03-11T09:11:00Z">
                  <w:rPr>
                    <w:noProof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5" w:type="dxa"/>
          </w:tcPr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 w:cs="Arial"/>
                <w:color w:val="000000"/>
                <w:sz w:val="20"/>
                <w:szCs w:val="20"/>
                <w:rPrChange w:id="4911" w:author="David Beck" w:date="2017-03-11T09:11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  <w:rPrChange w:id="4912" w:author="David Beck" w:date="2017-03-11T09:11:00Z">
                  <w:rPr>
                    <w:rFonts w:cs="Times New Roman"/>
                    <w:b/>
                    <w:iCs/>
                    <w:color w:val="000000"/>
                    <w:sz w:val="20"/>
                    <w:szCs w:val="20"/>
                  </w:rPr>
                </w:rPrChange>
              </w:rPr>
              <w:t>Pendiente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913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914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915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Descripci</w:t>
            </w: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916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 xml:space="preserve">ón: 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91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918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919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920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Colecta: 72109</w:t>
            </w:r>
          </w:p>
          <w:p w:rsidR="005B75A6" w:rsidRPr="002E627D" w:rsidRDefault="005B75A6" w:rsidP="0019179F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921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</w:p>
        </w:tc>
        <w:tc>
          <w:tcPr>
            <w:tcW w:w="2706" w:type="dxa"/>
          </w:tcPr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922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923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Totonaco de Ecatlán</w:t>
            </w:r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924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925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  <w:t>tanktawá:</w:t>
            </w:r>
          </w:p>
          <w:p w:rsidR="00DD2B72" w:rsidRDefault="00DD2B72" w:rsidP="000B7452">
            <w:pPr>
              <w:rPr>
                <w:ins w:id="4926" w:author="David Beck" w:date="2017-03-11T09:18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D85663" w:rsidRDefault="00D85663" w:rsidP="000B7452">
            <w:pPr>
              <w:rPr>
                <w:ins w:id="4927" w:author="David Beck" w:date="2017-03-11T09:2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28" w:author="David Beck" w:date="2017-03-11T09:18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lhtanklhtaw</w:t>
              </w:r>
            </w:ins>
            <w:ins w:id="4929" w:author="David Beck" w:date="2017-03-11T09:1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á:'</w:t>
              </w:r>
            </w:ins>
          </w:p>
          <w:p w:rsidR="00D85663" w:rsidRDefault="00D85663" w:rsidP="000B7452">
            <w:pPr>
              <w:rPr>
                <w:ins w:id="4930" w:author="David Beck" w:date="2017-03-11T09:2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D85663" w:rsidRDefault="00D85663" w:rsidP="000B7452">
            <w:pPr>
              <w:rPr>
                <w:ins w:id="4931" w:author="David Beck" w:date="2017-03-11T09:2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32" w:author="David Beck" w:date="2017-03-11T09:2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lhtank</w:t>
              </w:r>
            </w:ins>
            <w:ins w:id="4933" w:author="David Beck" w:date="2017-03-11T09:21:00Z">
              <w:r w:rsidR="00795B5D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'stretched'</w:t>
              </w:r>
            </w:ins>
          </w:p>
          <w:p w:rsidR="00795B5D" w:rsidRPr="002E627D" w:rsidRDefault="00795B5D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934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ins w:id="4935" w:author="David Beck" w:date="2017-03-11T09:2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lh augmentative</w:t>
              </w:r>
            </w:ins>
          </w:p>
          <w:p w:rsidR="000B745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936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rPrChange w:id="4937" w:author="David Beck" w:date="2017-03-11T09:11:00Z">
                  <w:rPr>
                    <w:b/>
                    <w:color w:val="000000" w:themeColor="text1"/>
                    <w:sz w:val="20"/>
                    <w:szCs w:val="20"/>
                  </w:rPr>
                </w:rPrChange>
              </w:rPr>
              <w:t>Nahuat de S. M. Tzinacapan</w:t>
            </w:r>
          </w:p>
          <w:p w:rsidR="000B7452" w:rsidRPr="002E627D" w:rsidRDefault="000B7452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938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DD2B72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rPrChange w:id="4939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4940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 xml:space="preserve">Nota: Varios </w:t>
            </w:r>
            <w:proofErr w:type="gramStart"/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4941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asesores  conocían</w:t>
            </w:r>
            <w:proofErr w:type="gramEnd"/>
            <w:r w:rsidRPr="00280E69">
              <w:rPr>
                <w:rFonts w:ascii="Aboriginal Serif" w:hAnsi="Aboriginal Serif"/>
                <w:color w:val="000000" w:themeColor="text1"/>
                <w:sz w:val="20"/>
                <w:szCs w:val="20"/>
                <w:rPrChange w:id="4942" w:author="David Beck" w:date="2017-03-11T09:11:00Z">
                  <w:rPr>
                    <w:color w:val="000000" w:themeColor="text1"/>
                    <w:sz w:val="20"/>
                    <w:szCs w:val="20"/>
                  </w:rPr>
                </w:rPrChange>
              </w:rPr>
              <w:t xml:space="preserve"> una planta de este nombre, pero bejuco. Esta colecta es de una hierba.</w:t>
            </w:r>
          </w:p>
          <w:p w:rsidR="00DD2B72" w:rsidRPr="002E627D" w:rsidRDefault="00DD2B72" w:rsidP="000B7452">
            <w:pPr>
              <w:spacing w:after="200" w:line="276" w:lineRule="auto"/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rPrChange w:id="4943" w:author="David Beck" w:date="2017-03-11T09:11:00Z">
                  <w:rPr>
                    <w:i/>
                    <w:color w:val="000000" w:themeColor="text1"/>
                    <w:sz w:val="20"/>
                    <w:szCs w:val="20"/>
                  </w:rPr>
                </w:rPrChange>
              </w:rPr>
            </w:pPr>
          </w:p>
          <w:p w:rsidR="005B75A6" w:rsidRPr="002E627D" w:rsidRDefault="00280E69" w:rsidP="000B7452">
            <w:pPr>
              <w:spacing w:after="200" w:line="276" w:lineRule="auto"/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  <w:rPrChange w:id="4944" w:author="David Beck" w:date="2017-03-11T09:11:00Z">
                  <w:rPr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</w:pPr>
            <w:r w:rsidRPr="00280E69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  <w:rPrChange w:id="4945" w:author="David Beck" w:date="2017-03-11T09:11:00Z">
                  <w:rPr>
                    <w:b/>
                    <w:color w:val="000000" w:themeColor="text1"/>
                    <w:sz w:val="20"/>
                    <w:szCs w:val="20"/>
                    <w:lang w:val="es-MX"/>
                  </w:rPr>
                </w:rPrChange>
              </w:rPr>
              <w:t>Usos:</w:t>
            </w:r>
          </w:p>
        </w:tc>
      </w:tr>
      <w:tr w:rsidR="005B75A6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DD2B72" w:rsidRPr="00F8534A" w:rsidRDefault="00DD2B72" w:rsidP="0019179F">
            <w:pPr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</w:rPr>
              <w:t>Malvaceae</w:t>
            </w:r>
          </w:p>
          <w:p w:rsidR="005B75A6" w:rsidRPr="00F8534A" w:rsidRDefault="00DD2B72" w:rsidP="0019179F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Pendiente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Colecta: </w:t>
            </w:r>
            <w:r w:rsidR="00590B32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721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10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B7452" w:rsidRPr="00F8534A" w:rsidRDefault="00DD2B7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xu:nikxanat</w:t>
            </w:r>
          </w:p>
          <w:p w:rsidR="00DD2B72" w:rsidRDefault="00DD2B72" w:rsidP="000B7452">
            <w:pPr>
              <w:rPr>
                <w:ins w:id="4946" w:author="David Beck" w:date="2017-03-11T09:2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F8534A" w:rsidRDefault="00F8534A" w:rsidP="000B7452">
            <w:pPr>
              <w:rPr>
                <w:ins w:id="4947" w:author="David Beck" w:date="2017-03-11T09:2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48" w:author="David Beck" w:date="2017-03-11T09:2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xu:nikxánat</w:t>
              </w:r>
            </w:ins>
          </w:p>
          <w:p w:rsidR="00F8534A" w:rsidRDefault="00F8534A" w:rsidP="000B7452">
            <w:pPr>
              <w:rPr>
                <w:ins w:id="4949" w:author="David Beck" w:date="2017-03-11T09:24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F8534A" w:rsidRPr="00F8534A" w:rsidRDefault="00F8534A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50" w:author="David Beck" w:date="2017-03-11T09:24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xu:nik 'jonote'</w:t>
              </w:r>
            </w:ins>
          </w:p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B7452" w:rsidRPr="00F8534A" w:rsidRDefault="000B745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B75A6" w:rsidRPr="00F8534A" w:rsidRDefault="000B7452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5B75A6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5B75A6" w:rsidRPr="00F8534A" w:rsidRDefault="00DD2B72" w:rsidP="0019179F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</w:rPr>
              <w:t>Acanthaceae</w:t>
            </w:r>
          </w:p>
          <w:p w:rsidR="005B75A6" w:rsidRPr="00F8534A" w:rsidRDefault="005B75A6" w:rsidP="0019179F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Colecta: </w:t>
            </w:r>
            <w:r w:rsidR="00590B32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721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11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B7452" w:rsidRPr="00F8534A" w:rsidRDefault="00DD2B72" w:rsidP="000B7452">
            <w:pPr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xlimasputukanska:ta</w:t>
            </w:r>
            <w:r w:rsidRPr="00F8534A"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DD2B72" w:rsidRDefault="00DD2B72" w:rsidP="000B7452">
            <w:pPr>
              <w:rPr>
                <w:ins w:id="4951" w:author="David Beck" w:date="2017-03-11T09:2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2416E9" w:rsidRDefault="002416E9" w:rsidP="000B7452">
            <w:pPr>
              <w:rPr>
                <w:ins w:id="4952" w:author="David Beck" w:date="2017-03-11T09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53" w:author="David Beck" w:date="2017-03-11T09:26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xli:ma:</w:t>
              </w:r>
            </w:ins>
            <w:ins w:id="4954" w:author="David Beck" w:date="2017-03-11T09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</w:t>
              </w:r>
            </w:ins>
            <w:ins w:id="4955" w:author="David Beck" w:date="2017-03-11T09:26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putu:ká' ská:ta'</w:t>
              </w:r>
            </w:ins>
          </w:p>
          <w:p w:rsidR="002416E9" w:rsidRDefault="002416E9" w:rsidP="000B7452">
            <w:pPr>
              <w:rPr>
                <w:ins w:id="4956" w:author="David Beck" w:date="2017-03-11T09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57" w:author="David Beck" w:date="2017-03-11T09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x- 3poss</w:t>
              </w:r>
            </w:ins>
          </w:p>
          <w:p w:rsidR="002416E9" w:rsidRDefault="002416E9" w:rsidP="000B7452">
            <w:pPr>
              <w:rPr>
                <w:ins w:id="4958" w:author="David Beck" w:date="2017-03-11T09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59" w:author="David Beck" w:date="2017-03-11T09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li:- instrumental</w:t>
              </w:r>
            </w:ins>
          </w:p>
          <w:p w:rsidR="002416E9" w:rsidRDefault="002416E9" w:rsidP="000B7452">
            <w:pPr>
              <w:rPr>
                <w:ins w:id="4960" w:author="David Beck" w:date="2017-03-11T09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61" w:author="David Beck" w:date="2017-03-11T09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ma:- causative</w:t>
              </w:r>
            </w:ins>
          </w:p>
          <w:p w:rsidR="002416E9" w:rsidRDefault="002416E9" w:rsidP="000B7452">
            <w:pPr>
              <w:rPr>
                <w:ins w:id="4962" w:author="David Beck" w:date="2017-03-11T09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63" w:author="David Beck" w:date="2017-03-11T09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sput- finish</w:t>
              </w:r>
            </w:ins>
          </w:p>
          <w:p w:rsidR="002416E9" w:rsidRDefault="002416E9" w:rsidP="000B7452">
            <w:pPr>
              <w:rPr>
                <w:ins w:id="4964" w:author="David Beck" w:date="2017-03-11T09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65" w:author="David Beck" w:date="2017-03-11T09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-u: causative</w:t>
              </w:r>
            </w:ins>
          </w:p>
          <w:p w:rsidR="002416E9" w:rsidRDefault="002416E9" w:rsidP="000B7452">
            <w:pPr>
              <w:rPr>
                <w:ins w:id="4966" w:author="David Beck" w:date="2017-03-11T09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67" w:author="David Beck" w:date="2017-03-11T09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ka' indefinite perfective</w:t>
              </w:r>
            </w:ins>
          </w:p>
          <w:p w:rsidR="002416E9" w:rsidRDefault="002416E9" w:rsidP="000B7452">
            <w:pPr>
              <w:rPr>
                <w:ins w:id="4968" w:author="David Beck" w:date="2017-03-11T09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2416E9" w:rsidRDefault="002416E9" w:rsidP="000B7452">
            <w:pPr>
              <w:rPr>
                <w:ins w:id="4969" w:author="David Beck" w:date="2017-03-11T09:28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70" w:author="David Beck" w:date="2017-03-11T09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sk</w:t>
              </w:r>
            </w:ins>
            <w:ins w:id="4971" w:author="David Beck" w:date="2017-03-11T09:28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á</w:t>
              </w:r>
            </w:ins>
            <w:ins w:id="4972" w:author="David Beck" w:date="2017-03-11T09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:ta' louse</w:t>
              </w:r>
            </w:ins>
          </w:p>
          <w:p w:rsidR="002416E9" w:rsidRPr="00F8534A" w:rsidRDefault="002416E9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73" w:author="David Beck" w:date="2017-03-11T09:28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'delouser'</w:t>
              </w:r>
            </w:ins>
          </w:p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B7452" w:rsidRPr="00F8534A" w:rsidRDefault="000B745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B75A6" w:rsidRPr="00F8534A" w:rsidRDefault="000B7452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19179F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</w:rPr>
              <w:t>Apocynaceae *ex Asclepiadaceae)</w:t>
            </w:r>
          </w:p>
          <w:p w:rsidR="007E53CA" w:rsidRPr="00F8534A" w:rsidRDefault="007E53CA" w:rsidP="0019179F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Asclepias curassavica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L.</w:t>
            </w:r>
          </w:p>
          <w:p w:rsidR="007E53CA" w:rsidRPr="00F8534A" w:rsidRDefault="007E53CA" w:rsidP="0019179F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72112</w:t>
            </w:r>
          </w:p>
          <w:p w:rsidR="007E53CA" w:rsidRPr="00F8534A" w:rsidRDefault="007E53CA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B7452">
            <w:pPr>
              <w:rPr>
                <w:rFonts w:ascii="Aboriginal Serif" w:hAnsi="Aboriginal Serif"/>
                <w:i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 xml:space="preserve">limanqakachawá: </w:t>
            </w:r>
          </w:p>
          <w:p w:rsidR="007E53CA" w:rsidRDefault="007E53CA" w:rsidP="000B7452">
            <w:pPr>
              <w:rPr>
                <w:ins w:id="4974" w:author="David Beck" w:date="2017-03-11T11:3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05222" w:rsidRDefault="00005222" w:rsidP="000B7452">
            <w:pPr>
              <w:rPr>
                <w:ins w:id="4975" w:author="David Beck" w:date="2017-03-11T11:48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76" w:author="David Beck" w:date="2017-03-11T11:3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tsi</w:t>
              </w:r>
            </w:ins>
            <w:ins w:id="4977" w:author="David Beck" w:date="2017-03-11T11:46:00Z">
              <w:r w:rsidR="00A0105F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m</w:t>
              </w:r>
            </w:ins>
            <w:ins w:id="4978" w:author="David Beck" w:date="2017-03-11T11:3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a:</w:t>
              </w:r>
            </w:ins>
            <w:ins w:id="4979" w:author="David Beck" w:date="2017-03-11T11:41:00Z">
              <w:r w:rsidR="00146F2B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'</w:t>
              </w:r>
            </w:ins>
            <w:ins w:id="4980" w:author="David Beck" w:date="2017-03-11T11:3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jna</w:t>
              </w:r>
            </w:ins>
            <w:ins w:id="4981" w:author="David Beck" w:date="2017-03-11T11:4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cha</w:t>
              </w:r>
            </w:ins>
            <w:ins w:id="4982" w:author="David Beck" w:date="2017-03-11T11:48:00Z">
              <w:r w:rsidR="003D25B1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'</w:t>
              </w:r>
            </w:ins>
            <w:ins w:id="4983" w:author="David Beck" w:date="2017-03-11T11:4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wa</w:t>
              </w:r>
            </w:ins>
            <w:ins w:id="4984" w:author="David Beck" w:date="2017-03-11T11:49:00Z">
              <w:r w:rsidR="003D25B1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:</w:t>
              </w:r>
            </w:ins>
            <w:ins w:id="4985" w:author="David Beck" w:date="2017-03-11T11:48:00Z">
              <w:r w:rsidR="003D25B1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'</w:t>
              </w:r>
            </w:ins>
            <w:ins w:id="4986" w:author="David Beck" w:date="2017-03-11T11:42:00Z">
              <w:r w:rsidR="00A50E7B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tna:tawá:'</w:t>
              </w:r>
            </w:ins>
          </w:p>
          <w:p w:rsidR="003D25B1" w:rsidRDefault="003D25B1" w:rsidP="000B7452">
            <w:pPr>
              <w:rPr>
                <w:ins w:id="4987" w:author="David Beck" w:date="2017-03-11T11:48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3D25B1" w:rsidRDefault="003D25B1" w:rsidP="000B7452">
            <w:pPr>
              <w:rPr>
                <w:ins w:id="4988" w:author="David Beck" w:date="2017-03-11T11:4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89" w:author="David Beck" w:date="2017-03-11T11:48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the first segment is /t/ in the first rep, dropped in the second, and ts in the third</w:t>
              </w:r>
            </w:ins>
          </w:p>
          <w:p w:rsidR="003D25B1" w:rsidRDefault="003D25B1" w:rsidP="000B7452">
            <w:pPr>
              <w:rPr>
                <w:ins w:id="4990" w:author="David Beck" w:date="2017-03-11T11:4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3D25B1" w:rsidRPr="00F8534A" w:rsidRDefault="003D25B1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91" w:author="David Beck" w:date="2017-03-11T11:4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cha'wa:' means 'get stained by sooty water' in UNT</w:t>
              </w:r>
            </w:ins>
          </w:p>
          <w:p w:rsidR="007E53CA" w:rsidRPr="00F8534A" w:rsidRDefault="007E53CA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po:pototsitsi:n</w:t>
            </w:r>
          </w:p>
          <w:p w:rsidR="007E53CA" w:rsidRPr="00F8534A" w:rsidRDefault="007E53CA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>Usos:</w:t>
            </w:r>
          </w:p>
        </w:tc>
      </w:tr>
      <w:tr w:rsidR="005B75A6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5B75A6" w:rsidRPr="00F8534A" w:rsidRDefault="007E53CA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</w:rPr>
              <w:t>Pendiente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Colecta: </w:t>
            </w:r>
            <w:r w:rsidR="00590B32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721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13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xa:lihxanat</w:t>
            </w:r>
          </w:p>
          <w:p w:rsidR="000B7452" w:rsidRPr="00F8534A" w:rsidRDefault="000B745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Default="003D25B1" w:rsidP="000B7452">
            <w:pPr>
              <w:rPr>
                <w:ins w:id="4992" w:author="David Beck" w:date="2017-03-11T11:50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4993" w:author="David Beck" w:date="2017-03-11T11:5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xa:lujxánat</w:t>
              </w:r>
            </w:ins>
          </w:p>
          <w:p w:rsidR="003D25B1" w:rsidRDefault="003D25B1" w:rsidP="000B7452">
            <w:pPr>
              <w:rPr>
                <w:ins w:id="4994" w:author="David Beck" w:date="2017-03-11T11:50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3D25B1" w:rsidRPr="00F8534A" w:rsidRDefault="003D25B1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4995" w:author="David Beck" w:date="2017-03-11T11:5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xa:luj 'ja</w:t>
              </w:r>
            </w:ins>
            <w:ins w:id="4996" w:author="David Beck" w:date="2017-03-11T11:51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r</w:t>
              </w:r>
            </w:ins>
            <w:ins w:id="4997" w:author="David Beck" w:date="2017-03-11T11:5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ro'</w:t>
              </w:r>
            </w:ins>
          </w:p>
          <w:p w:rsidR="005B75A6" w:rsidRPr="00F8534A" w:rsidRDefault="000B7452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5B75A6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5B75A6" w:rsidRPr="00F8534A" w:rsidRDefault="007E53CA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? Euphorbiaceae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Colecta: </w:t>
            </w:r>
            <w:r w:rsidR="00590B32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721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14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sz w:val="20"/>
                <w:szCs w:val="20"/>
              </w:rPr>
              <w:t>sin nombre</w:t>
            </w:r>
          </w:p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B7452" w:rsidRPr="00F8534A" w:rsidRDefault="000B745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B75A6" w:rsidRPr="00F8534A" w:rsidRDefault="000B7452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5B75A6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5B75A6" w:rsidRPr="00F8534A" w:rsidRDefault="007E53CA" w:rsidP="0019179F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</w:rPr>
              <w:t>Cactaceae</w:t>
            </w:r>
          </w:p>
          <w:p w:rsidR="005B75A6" w:rsidRPr="00F8534A" w:rsidRDefault="007E53CA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Rhypsalis 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sp.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Colecta: </w:t>
            </w:r>
            <w:r w:rsidR="00590B32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721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15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B7452">
            <w:pPr>
              <w:rPr>
                <w:rFonts w:ascii="Aboriginal Serif" w:hAnsi="Aboriginal Serif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xli:tasnokna:tehe:n</w:t>
            </w: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 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sz w:val="20"/>
                <w:szCs w:val="20"/>
              </w:rPr>
              <w:t>(</w:t>
            </w:r>
            <w:proofErr w:type="gramStart"/>
            <w:r w:rsidRPr="00F8534A">
              <w:rPr>
                <w:rFonts w:ascii="Aboriginal Serif" w:hAnsi="Aboriginal Serif"/>
                <w:sz w:val="20"/>
                <w:szCs w:val="20"/>
              </w:rPr>
              <w:t>látigo</w:t>
            </w:r>
            <w:proofErr w:type="gramEnd"/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 de trueno). </w:t>
            </w:r>
          </w:p>
          <w:p w:rsidR="007E53CA" w:rsidRDefault="003D25B1" w:rsidP="000B7452">
            <w:pPr>
              <w:rPr>
                <w:ins w:id="4998" w:author="David Beck" w:date="2017-03-11T11:5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4999" w:author="David Beck" w:date="2017-03-11T11:5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xli:snoqnatejé:'n</w:t>
              </w:r>
            </w:ins>
            <w:ins w:id="5000" w:author="David Beck" w:date="2017-03-11T11:5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(speaker 1)</w:t>
              </w:r>
            </w:ins>
          </w:p>
          <w:p w:rsidR="003D25B1" w:rsidRDefault="003D25B1" w:rsidP="000B7452">
            <w:pPr>
              <w:rPr>
                <w:ins w:id="5001" w:author="David Beck" w:date="2017-03-11T11:5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3D25B1" w:rsidRDefault="003D25B1" w:rsidP="000B7452">
            <w:pPr>
              <w:rPr>
                <w:ins w:id="5002" w:author="David Beck" w:date="2017-03-11T11:5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03" w:author="David Beck" w:date="2017-03-11T11:5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xli:ta:snoqnat</w:t>
              </w:r>
            </w:ins>
            <w:ins w:id="5004" w:author="David Beck" w:date="2017-03-11T11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éje:'n (speaker 2)</w:t>
              </w:r>
            </w:ins>
          </w:p>
          <w:p w:rsidR="003D25B1" w:rsidRDefault="003D25B1" w:rsidP="000B7452">
            <w:pPr>
              <w:rPr>
                <w:ins w:id="5005" w:author="David Beck" w:date="2017-03-11T11:5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3D25B1" w:rsidRDefault="003D25B1" w:rsidP="000B7452">
            <w:pPr>
              <w:rPr>
                <w:ins w:id="5006" w:author="David Beck" w:date="2017-03-11T11:5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07" w:author="David Beck" w:date="2017-03-11T11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x- 3poss</w:t>
              </w:r>
            </w:ins>
          </w:p>
          <w:p w:rsidR="003D25B1" w:rsidRDefault="003D25B1" w:rsidP="000B7452">
            <w:pPr>
              <w:rPr>
                <w:ins w:id="5008" w:author="David Beck" w:date="2017-03-11T11:5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09" w:author="David Beck" w:date="2017-03-11T11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li:- instrument</w:t>
              </w:r>
            </w:ins>
          </w:p>
          <w:p w:rsidR="003D25B1" w:rsidRDefault="003D25B1" w:rsidP="000B7452">
            <w:pPr>
              <w:rPr>
                <w:ins w:id="5010" w:author="David Beck" w:date="2017-03-11T11:5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11" w:author="David Beck" w:date="2017-03-11T11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tan- 'buttocks'</w:t>
              </w:r>
            </w:ins>
          </w:p>
          <w:p w:rsidR="003D25B1" w:rsidRDefault="003D25B1" w:rsidP="000B7452">
            <w:pPr>
              <w:rPr>
                <w:ins w:id="5012" w:author="David Beck" w:date="2017-03-11T11:5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13" w:author="David Beck" w:date="2017-03-11T11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snoq- whip</w:t>
              </w:r>
            </w:ins>
          </w:p>
          <w:p w:rsidR="003D25B1" w:rsidRDefault="003D25B1" w:rsidP="000B7452">
            <w:pPr>
              <w:rPr>
                <w:ins w:id="5014" w:author="David Beck" w:date="2017-03-11T11:5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15" w:author="David Beck" w:date="2017-03-11T11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na nominalizer</w:t>
              </w:r>
            </w:ins>
          </w:p>
          <w:p w:rsidR="003D25B1" w:rsidRPr="00F8534A" w:rsidRDefault="003D25B1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16" w:author="David Beck" w:date="2017-03-11T11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tejé</w:t>
              </w:r>
              <w:r w:rsidR="00067812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:'</w:t>
              </w:r>
            </w:ins>
            <w:ins w:id="5017" w:author="David Beck" w:date="2017-03-11T11:54:00Z">
              <w:r w:rsidR="00590456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n</w:t>
              </w:r>
            </w:ins>
            <w:ins w:id="5018" w:author="David Beck" w:date="2017-03-11T11:53:00Z">
              <w:r w:rsidR="00067812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lightn</w:t>
              </w:r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ing bolt</w:t>
              </w:r>
            </w:ins>
          </w:p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B7452" w:rsidRPr="00F8534A" w:rsidRDefault="000B745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B75A6" w:rsidRPr="00F8534A" w:rsidRDefault="000B7452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5B75A6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5B75A6" w:rsidRPr="00F8534A" w:rsidRDefault="007E53CA" w:rsidP="0019179F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</w:rPr>
              <w:t>Valerianaceae</w:t>
            </w:r>
          </w:p>
          <w:p w:rsidR="005B75A6" w:rsidRPr="00F8534A" w:rsidRDefault="007E53CA" w:rsidP="0019179F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Valeriana 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sp.</w:t>
            </w:r>
          </w:p>
          <w:p w:rsidR="007E53CA" w:rsidRPr="00F8534A" w:rsidRDefault="007E53CA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Colecta: </w:t>
            </w:r>
            <w:r w:rsidR="00590B32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721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16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spunat</w:t>
            </w:r>
          </w:p>
          <w:p w:rsidR="000B7452" w:rsidRPr="00F8534A" w:rsidRDefault="00C6759A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19" w:author="David Beck" w:date="2017-03-11T12:5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spúnat</w:t>
              </w:r>
            </w:ins>
          </w:p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B7452" w:rsidRPr="00F8534A" w:rsidRDefault="000B745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B75A6" w:rsidRPr="00F8534A" w:rsidRDefault="000B7452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5B75A6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5B75A6" w:rsidRPr="00F8534A" w:rsidRDefault="007E53CA" w:rsidP="0019179F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</w:rPr>
              <w:t>Asteraceae</w:t>
            </w:r>
          </w:p>
          <w:p w:rsidR="005B75A6" w:rsidRPr="00F8534A" w:rsidRDefault="007E53CA" w:rsidP="0019179F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</w:rPr>
              <w:t>Tagetes erecta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L. (</w:t>
            </w:r>
            <w:r w:rsidRPr="00F8534A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</w:rPr>
              <w:t>Tagetes patula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L.)</w:t>
            </w:r>
          </w:p>
          <w:p w:rsidR="007E53CA" w:rsidRPr="00F8534A" w:rsidRDefault="007E53CA" w:rsidP="0019179F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Colecta: </w:t>
            </w:r>
            <w:r w:rsidR="00590B32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721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17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qalpuxam xla pi:piliak o xpi:piliak qalpuxa:m</w:t>
            </w:r>
          </w:p>
          <w:p w:rsidR="007E53CA" w:rsidRDefault="00647FDA" w:rsidP="000B7452">
            <w:pPr>
              <w:rPr>
                <w:ins w:id="5020" w:author="David Beck" w:date="2017-03-12T09:1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21" w:author="David Beck" w:date="2017-03-11T12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xa</w:t>
              </w:r>
            </w:ins>
            <w:ins w:id="5022" w:author="David Beck" w:date="2017-03-12T09:13:00Z">
              <w:r w:rsidR="00FA0270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:</w:t>
              </w:r>
            </w:ins>
            <w:ins w:id="5023" w:author="David Beck" w:date="2017-03-11T12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pi</w:t>
              </w:r>
            </w:ins>
            <w:ins w:id="5024" w:author="David Beck" w:date="2017-03-12T09:13:00Z">
              <w:r w:rsidR="00FA0270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'</w:t>
              </w:r>
            </w:ins>
            <w:ins w:id="5025" w:author="David Beck" w:date="2017-03-11T12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p</w:t>
              </w:r>
            </w:ins>
            <w:ins w:id="5026" w:author="David Beck" w:date="2017-03-12T09:13:00Z">
              <w:r w:rsidR="00FA0270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i'</w:t>
              </w:r>
            </w:ins>
            <w:ins w:id="5027" w:author="David Beck" w:date="2017-03-11T12:53:00Z">
              <w:r w:rsidR="00FA0270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</w:t>
              </w:r>
            </w:ins>
            <w:ins w:id="5028" w:author="David Beck" w:date="2017-03-12T09:13:00Z">
              <w:r w:rsidR="00FA0270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é:'</w:t>
              </w:r>
            </w:ins>
            <w:ins w:id="5029" w:author="David Beck" w:date="2017-03-11T12:53:00Z">
              <w:r w:rsidR="00FA0270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q qalhp</w:t>
              </w:r>
            </w:ins>
            <w:ins w:id="5030" w:author="David Beck" w:date="2017-03-12T09:13:00Z">
              <w:r w:rsidR="00FA0270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ú</w:t>
              </w:r>
            </w:ins>
            <w:ins w:id="5031" w:author="David Beck" w:date="2017-03-11T12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xa</w:t>
              </w:r>
            </w:ins>
            <w:ins w:id="5032" w:author="David Beck" w:date="2017-03-12T09:13:00Z">
              <w:r w:rsidR="00FA0270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'</w:t>
              </w:r>
            </w:ins>
            <w:ins w:id="5033" w:author="David Beck" w:date="2017-03-11T12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m</w:t>
              </w:r>
            </w:ins>
          </w:p>
          <w:p w:rsidR="00FA0270" w:rsidRDefault="00FA0270" w:rsidP="000B7452">
            <w:pPr>
              <w:rPr>
                <w:ins w:id="5034" w:author="David Beck" w:date="2017-03-12T09:1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FA0270" w:rsidRDefault="00FA0270" w:rsidP="000B7452">
            <w:pPr>
              <w:rPr>
                <w:ins w:id="5035" w:author="David Beck" w:date="2017-03-12T09:1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36" w:author="David Beck" w:date="2017-03-12T09:1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xa:- determinative</w:t>
              </w:r>
            </w:ins>
          </w:p>
          <w:p w:rsidR="00FA0270" w:rsidRDefault="00FA0270" w:rsidP="000B7452">
            <w:pPr>
              <w:rPr>
                <w:ins w:id="5037" w:author="David Beck" w:date="2017-03-12T09:1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38" w:author="David Beck" w:date="2017-03-12T09:1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pi'pi'le:'q butterfly</w:t>
              </w:r>
            </w:ins>
          </w:p>
          <w:p w:rsidR="00FA0270" w:rsidRPr="00F8534A" w:rsidRDefault="00FA0270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39" w:author="David Beck" w:date="2017-03-12T09:1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qalhpu'xa'm marigold (twenty)</w:t>
              </w:r>
            </w:ins>
          </w:p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teka:ya:t (sempowalxo:chit)</w:t>
            </w:r>
          </w:p>
          <w:p w:rsidR="007E53CA" w:rsidRPr="00F8534A" w:rsidRDefault="007E53CA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B75A6" w:rsidRPr="00F8534A" w:rsidRDefault="000B7452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5B75A6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5B75A6" w:rsidRPr="00F8534A" w:rsidRDefault="007E53CA" w:rsidP="0019179F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</w:rPr>
              <w:t>Anacardiaceae</w:t>
            </w:r>
          </w:p>
          <w:p w:rsidR="005B75A6" w:rsidRPr="00F8534A" w:rsidRDefault="007E53CA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Tapirira mexicana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Marchand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B75A6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="005B75A6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Colecta: </w:t>
            </w:r>
            <w:r w:rsidR="00590B32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721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18</w:t>
            </w:r>
          </w:p>
          <w:p w:rsidR="005B75A6" w:rsidRPr="00F8534A" w:rsidRDefault="005B75A6" w:rsidP="0019179F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asankiw</w:t>
            </w:r>
          </w:p>
          <w:p w:rsidR="000B7452" w:rsidRDefault="000B7452" w:rsidP="000B7452">
            <w:pPr>
              <w:rPr>
                <w:ins w:id="5040" w:author="David Beck" w:date="2017-03-12T09:15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FA0270" w:rsidRDefault="00FA0270" w:rsidP="000B7452">
            <w:pPr>
              <w:rPr>
                <w:ins w:id="5041" w:author="David Beck" w:date="2017-03-12T09:15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42" w:author="David Beck" w:date="2017-03-12T09:15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ásan</w:t>
              </w:r>
            </w:ins>
            <w:ins w:id="5043" w:author="David Beck" w:date="2017-03-12T09:17:00Z">
              <w:r w:rsidR="00530D37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speaker 1</w:t>
              </w:r>
            </w:ins>
          </w:p>
          <w:p w:rsidR="00FA0270" w:rsidRDefault="00FA0270" w:rsidP="000B7452">
            <w:pPr>
              <w:rPr>
                <w:ins w:id="5044" w:author="David Beck" w:date="2017-03-12T09:1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45" w:author="David Beck" w:date="2017-03-12T09:15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need s frame to see if both vowel</w:t>
              </w:r>
            </w:ins>
            <w:ins w:id="5046" w:author="David Beck" w:date="2017-03-12T09:16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</w:t>
              </w:r>
            </w:ins>
            <w:ins w:id="5047" w:author="David Beck" w:date="2017-03-12T09:15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are long</w:t>
              </w:r>
            </w:ins>
          </w:p>
          <w:p w:rsidR="00530D37" w:rsidRDefault="00530D37" w:rsidP="000B7452">
            <w:pPr>
              <w:rPr>
                <w:ins w:id="5048" w:author="David Beck" w:date="2017-03-12T09:1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30D37" w:rsidRPr="00F8534A" w:rsidRDefault="00697FF1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49" w:author="David Beck" w:date="2017-03-12T09:1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a:sa:</w:t>
              </w:r>
              <w:r w:rsidR="00530D37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ná:ki'w speaker 2</w:t>
              </w:r>
            </w:ins>
          </w:p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kakate</w:t>
            </w:r>
          </w:p>
          <w:p w:rsidR="000B7452" w:rsidRPr="00F8534A" w:rsidRDefault="000B745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B75A6" w:rsidRPr="00F8534A" w:rsidRDefault="000B7452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B745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B7452" w:rsidRPr="00F8534A" w:rsidRDefault="000B745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B7452" w:rsidRPr="00F8534A" w:rsidRDefault="000B745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B7452" w:rsidRPr="00F8534A" w:rsidRDefault="007E53CA" w:rsidP="00584BCC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Cleomaceae</w:t>
            </w:r>
          </w:p>
          <w:p w:rsidR="007E53CA" w:rsidRPr="00F8534A" w:rsidRDefault="007E53CA" w:rsidP="007E53CA">
            <w:pPr>
              <w:autoSpaceDE w:val="0"/>
              <w:autoSpaceDN w:val="0"/>
              <w:adjustRightInd w:val="0"/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Cleoserrata speciosa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(Rafinesque) H. H. Iltis</w:t>
            </w:r>
          </w:p>
          <w:p w:rsidR="000B7452" w:rsidRPr="00F8534A" w:rsidRDefault="000B7452" w:rsidP="00584BCC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</w:p>
          <w:p w:rsidR="000B7452" w:rsidRPr="00F8534A" w:rsidRDefault="000B7452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B7452" w:rsidRPr="00F8534A" w:rsidRDefault="000B7452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B7452" w:rsidRPr="00F8534A" w:rsidRDefault="000B7452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B7452" w:rsidRPr="00F8534A" w:rsidRDefault="000B7452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72119</w:t>
            </w:r>
          </w:p>
          <w:p w:rsidR="000B7452" w:rsidRPr="00F8534A" w:rsidRDefault="000B7452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B7452" w:rsidRPr="00F8534A" w:rsidRDefault="000B745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tsiki:txanat</w:t>
            </w:r>
            <w:r w:rsidR="007E53CA" w:rsidRPr="00F8534A">
              <w:rPr>
                <w:rFonts w:ascii="Aboriginal Serif" w:hAnsi="Aboriginal Serif"/>
                <w:i/>
                <w:sz w:val="20"/>
                <w:szCs w:val="20"/>
              </w:rPr>
              <w:t xml:space="preserve"> o tsiki:xanat xa tsaqaqa</w:t>
            </w:r>
          </w:p>
          <w:p w:rsidR="000B7452" w:rsidRDefault="000B7452" w:rsidP="000B7452">
            <w:pPr>
              <w:rPr>
                <w:ins w:id="5050" w:author="David Beck" w:date="2017-03-12T09:2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F07A39" w:rsidRDefault="00F07A39" w:rsidP="000B7452">
            <w:pPr>
              <w:rPr>
                <w:ins w:id="5051" w:author="David Beck" w:date="2017-03-12T09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52" w:author="David Beck" w:date="2017-03-12T09:2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tsiki:</w:t>
              </w:r>
            </w:ins>
            <w:ins w:id="5053" w:author="David Beck" w:date="2017-03-12T09:23:00Z">
              <w:r w:rsidR="003868B4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tx</w:t>
              </w:r>
            </w:ins>
            <w:ins w:id="5054" w:author="David Beck" w:date="2017-03-12T09:2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ánat</w:t>
              </w:r>
            </w:ins>
            <w:ins w:id="5055" w:author="David Beck" w:date="2017-03-12T09:23:00Z">
              <w:r w:rsidR="003868B4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</w:t>
              </w:r>
            </w:ins>
            <w:ins w:id="5056" w:author="David Beck" w:date="2017-03-12T09:25:00Z">
              <w:r w:rsidR="00781E10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xa:sa'qá:</w:t>
              </w:r>
            </w:ins>
            <w:ins w:id="5057" w:author="David Beck" w:date="2017-03-12T09:26:00Z">
              <w:r w:rsidR="00781E10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kaj</w:t>
              </w:r>
            </w:ins>
            <w:ins w:id="5058" w:author="David Beck" w:date="2017-03-12T09:32:00Z">
              <w:r w:rsidR="00857195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speaker 1</w:t>
              </w:r>
            </w:ins>
          </w:p>
          <w:p w:rsidR="005C394E" w:rsidRDefault="005C394E" w:rsidP="000B7452">
            <w:pPr>
              <w:rPr>
                <w:ins w:id="5059" w:author="David Beck" w:date="2017-03-12T09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60" w:author="David Beck" w:date="2017-03-12T09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tsiki:t milk</w:t>
              </w:r>
            </w:ins>
          </w:p>
          <w:p w:rsidR="005C394E" w:rsidRDefault="005C394E" w:rsidP="000B7452">
            <w:pPr>
              <w:rPr>
                <w:ins w:id="5061" w:author="David Beck" w:date="2017-03-12T09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62" w:author="David Beck" w:date="2017-03-12T09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xanat flower</w:t>
              </w:r>
            </w:ins>
          </w:p>
          <w:p w:rsidR="005C394E" w:rsidRDefault="005C394E" w:rsidP="000B7452">
            <w:pPr>
              <w:rPr>
                <w:ins w:id="5063" w:author="David Beck" w:date="2017-03-12T09:3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64" w:author="David Beck" w:date="2017-03-12T09:28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don't know the last word</w:t>
              </w:r>
            </w:ins>
          </w:p>
          <w:p w:rsidR="00857195" w:rsidRDefault="00857195" w:rsidP="000B7452">
            <w:pPr>
              <w:rPr>
                <w:ins w:id="5065" w:author="David Beck" w:date="2017-03-12T09:3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857195" w:rsidRDefault="00857195" w:rsidP="000B7452">
            <w:pPr>
              <w:rPr>
                <w:ins w:id="5066" w:author="David Beck" w:date="2017-03-12T09:3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67" w:author="David Beck" w:date="2017-03-12T09:3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speaker 2 just says tsiki:xánat</w:t>
              </w:r>
            </w:ins>
          </w:p>
          <w:p w:rsidR="00857195" w:rsidRPr="00F8534A" w:rsidRDefault="00857195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068" w:author="David Beck" w:date="2017-03-12T09:3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= </w:t>
              </w:r>
              <w:r w:rsidRPr="005E5C19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  <w:lang w:val="es-MX"/>
                </w:rPr>
                <w:t>72010</w:t>
              </w:r>
            </w:ins>
          </w:p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te:ntsoxo:chit</w:t>
            </w:r>
          </w:p>
          <w:p w:rsidR="000B7452" w:rsidRPr="00F8534A" w:rsidRDefault="000B745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B7452" w:rsidRPr="00F8534A" w:rsidRDefault="000B7452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5B75A6" w:rsidRPr="00F8534A" w:rsidTr="00AE40F2">
        <w:trPr>
          <w:trHeight w:val="3032"/>
        </w:trPr>
        <w:tc>
          <w:tcPr>
            <w:tcW w:w="4524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5B75A6" w:rsidRPr="00F8534A" w:rsidRDefault="007E53CA" w:rsidP="00584BCC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Amaranthaceae</w:t>
            </w:r>
          </w:p>
          <w:p w:rsidR="007E53CA" w:rsidRPr="00F8534A" w:rsidRDefault="007E53CA" w:rsidP="00584BCC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Pendiente</w:t>
            </w:r>
          </w:p>
          <w:p w:rsidR="005B75A6" w:rsidRPr="00F8534A" w:rsidRDefault="005B75A6" w:rsidP="00584BCC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</w:p>
          <w:p w:rsidR="005B75A6" w:rsidRPr="00F8534A" w:rsidRDefault="005B75A6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5B75A6" w:rsidRPr="00F8534A" w:rsidRDefault="005B75A6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Colecta: </w:t>
            </w:r>
            <w:r w:rsidR="00590B32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721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20</w:t>
            </w:r>
          </w:p>
          <w:p w:rsidR="005B75A6" w:rsidRPr="00F8534A" w:rsidRDefault="005B75A6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i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 xml:space="preserve">tankilhkixit xalak tsu </w:t>
            </w:r>
            <w:r w:rsidRPr="00F8534A">
              <w:rPr>
                <w:rFonts w:ascii="Aboriginal Serif" w:hAnsi="Aboriginal Serif"/>
                <w:sz w:val="20"/>
                <w:szCs w:val="20"/>
              </w:rPr>
              <w:t>o</w:t>
            </w: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 xml:space="preserve"> tankilhkixit</w:t>
            </w:r>
          </w:p>
          <w:p w:rsidR="007E53CA" w:rsidRDefault="007E53CA" w:rsidP="000B7452">
            <w:pPr>
              <w:rPr>
                <w:ins w:id="5069" w:author="David Beck" w:date="2017-03-12T09:34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</w:p>
          <w:p w:rsidR="00257B9E" w:rsidRDefault="00257B9E" w:rsidP="000B7452">
            <w:pPr>
              <w:rPr>
                <w:ins w:id="5070" w:author="David Beck" w:date="2017-03-12T09:39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071" w:author="David Beck" w:date="2017-03-12T09:34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tankilhkíxi</w:t>
              </w:r>
            </w:ins>
            <w:ins w:id="5072" w:author="David Beck" w:date="2017-03-12T09:38:00Z">
              <w:r w:rsidR="0087078F"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:</w:t>
              </w:r>
            </w:ins>
            <w:ins w:id="5073" w:author="David Beck" w:date="2017-03-12T09:34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t</w:t>
              </w:r>
            </w:ins>
            <w:ins w:id="5074" w:author="David Beck" w:date="2017-03-12T09:46:00Z">
              <w:r w:rsidR="00913BA0"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 xml:space="preserve"> speaker 1</w:t>
              </w:r>
            </w:ins>
          </w:p>
          <w:p w:rsidR="00C4168E" w:rsidRDefault="00C4168E" w:rsidP="000B7452">
            <w:pPr>
              <w:rPr>
                <w:ins w:id="5075" w:author="David Beck" w:date="2017-03-12T09:39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076" w:author="David Beck" w:date="2017-03-12T09:39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tan- buttock</w:t>
              </w:r>
            </w:ins>
          </w:p>
          <w:p w:rsidR="0097460A" w:rsidRDefault="00C4168E" w:rsidP="000B7452">
            <w:pPr>
              <w:rPr>
                <w:ins w:id="5077" w:author="David Beck" w:date="2017-03-12T09:43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078" w:author="David Beck" w:date="2017-03-12T09:39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kilh- mouth</w:t>
              </w:r>
            </w:ins>
          </w:p>
          <w:p w:rsidR="0097460A" w:rsidRDefault="0097460A" w:rsidP="000B7452">
            <w:pPr>
              <w:rPr>
                <w:ins w:id="5079" w:author="David Beck" w:date="2017-03-12T09:42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</w:p>
          <w:p w:rsidR="0097460A" w:rsidRDefault="0097460A" w:rsidP="000B7452">
            <w:pPr>
              <w:rPr>
                <w:ins w:id="5080" w:author="David Beck" w:date="2017-03-12T09:42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081" w:author="David Beck" w:date="2017-03-12T09:42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note from Aschmann</w:t>
              </w:r>
            </w:ins>
          </w:p>
          <w:p w:rsidR="0097460A" w:rsidRDefault="0097460A" w:rsidP="000B7452">
            <w:pPr>
              <w:rPr>
                <w:ins w:id="5082" w:author="David Beck" w:date="2017-03-12T09:46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083" w:author="David Beck" w:date="2017-03-12T09:42:00Z">
              <w:r w:rsidRPr="0097460A"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tankiɬkḭ́šiːt</w:t>
              </w:r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 xml:space="preserve"> (s) </w:t>
              </w:r>
              <w:r w:rsidRPr="0097460A"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cadillo (planta)</w:t>
              </w:r>
            </w:ins>
          </w:p>
          <w:p w:rsidR="00913BA0" w:rsidRDefault="00913BA0" w:rsidP="000B7452">
            <w:pPr>
              <w:rPr>
                <w:ins w:id="5084" w:author="David Beck" w:date="2017-03-12T09:46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</w:p>
          <w:p w:rsidR="00913BA0" w:rsidRDefault="00913BA0" w:rsidP="000B7452">
            <w:pPr>
              <w:rPr>
                <w:ins w:id="5085" w:author="David Beck" w:date="2017-03-12T09:48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086" w:author="David Beck" w:date="2017-03-12T09:46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tankilhkíxi:t xa:láktsu:</w:t>
              </w:r>
            </w:ins>
            <w:ins w:id="5087" w:author="David Beck" w:date="2017-03-13T12:17:00Z">
              <w:r w:rsidR="00247CB5"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 xml:space="preserve"> speaker 2</w:t>
              </w:r>
            </w:ins>
          </w:p>
          <w:p w:rsidR="000F5D4D" w:rsidRDefault="000F5D4D" w:rsidP="000B7452">
            <w:pPr>
              <w:rPr>
                <w:ins w:id="5088" w:author="David Beck" w:date="2017-03-14T14:59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089" w:author="David Beck" w:date="2017-03-14T14:59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xa: determinative</w:t>
              </w:r>
            </w:ins>
          </w:p>
          <w:p w:rsidR="000F5D4D" w:rsidRDefault="009734F6" w:rsidP="000B7452">
            <w:pPr>
              <w:rPr>
                <w:ins w:id="5090" w:author="David Beck" w:date="2017-03-14T14:59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091" w:author="David Beck" w:date="2017-03-12T09:48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lastRenderedPageBreak/>
                <w:t>lak</w:t>
              </w:r>
            </w:ins>
            <w:ins w:id="5092" w:author="David Beck" w:date="2017-03-14T14:59:00Z">
              <w:r w:rsidR="000F5D4D"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- adjectival plural</w:t>
              </w:r>
            </w:ins>
          </w:p>
          <w:p w:rsidR="009734F6" w:rsidRPr="00F8534A" w:rsidRDefault="000F5D4D" w:rsidP="000B7452">
            <w:pPr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093" w:author="David Beck" w:date="2017-03-14T14:59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tsu small</w:t>
              </w:r>
            </w:ins>
            <w:ins w:id="5094" w:author="David Beck" w:date="2017-03-12T09:48:00Z">
              <w:r w:rsidR="009734F6"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 xml:space="preserve">: </w:t>
              </w:r>
            </w:ins>
          </w:p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B7452" w:rsidRPr="00F8534A" w:rsidRDefault="000B745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B75A6" w:rsidRPr="00F8534A" w:rsidRDefault="000B7452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B745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B7452" w:rsidRPr="00F8534A" w:rsidRDefault="000B745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B7452" w:rsidRPr="00F8534A" w:rsidRDefault="000B745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B7452" w:rsidRPr="00F8534A" w:rsidRDefault="007E53CA" w:rsidP="00584BCC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Cyperaceae</w:t>
            </w:r>
          </w:p>
          <w:p w:rsidR="007E53CA" w:rsidRPr="00F8534A" w:rsidRDefault="007E53CA" w:rsidP="00584BCC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Rhynchospora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 xml:space="preserve"> sp.</w:t>
            </w:r>
          </w:p>
          <w:p w:rsidR="000B7452" w:rsidRPr="00F8534A" w:rsidRDefault="000B7452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B7452" w:rsidRPr="00F8534A" w:rsidRDefault="000B7452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B7452" w:rsidRPr="00F8534A" w:rsidRDefault="000B7452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72121</w:t>
            </w:r>
          </w:p>
          <w:p w:rsidR="000B7452" w:rsidRPr="00F8534A" w:rsidRDefault="000B7452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i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 xml:space="preserve">lima:kanqatih, katsa:nasaqat </w:t>
            </w:r>
            <w:r w:rsidRPr="00F8534A">
              <w:rPr>
                <w:rFonts w:ascii="Aboriginal Serif" w:hAnsi="Aboriginal Serif"/>
                <w:sz w:val="20"/>
                <w:szCs w:val="20"/>
              </w:rPr>
              <w:t>o</w:t>
            </w: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 xml:space="preserve"> saqat</w:t>
            </w:r>
          </w:p>
          <w:p w:rsidR="007E53CA" w:rsidRDefault="007E53CA" w:rsidP="000B7452">
            <w:pPr>
              <w:rPr>
                <w:ins w:id="5095" w:author="David Beck" w:date="2017-03-12T11:03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</w:p>
          <w:p w:rsidR="00DD764F" w:rsidRDefault="00DD764F" w:rsidP="000B7452">
            <w:pPr>
              <w:rPr>
                <w:ins w:id="5096" w:author="David Beck" w:date="2017-03-12T11:06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097" w:author="David Beck" w:date="2017-03-12T11:03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li:ma:kan</w:t>
              </w:r>
            </w:ins>
            <w:ins w:id="5098" w:author="David Beck" w:date="2017-03-12T11:04:00Z">
              <w:r w:rsidR="00CD4A50"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k</w:t>
              </w:r>
            </w:ins>
            <w:ins w:id="5099" w:author="David Beck" w:date="2017-03-12T11:03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áti:n</w:t>
              </w:r>
            </w:ins>
            <w:ins w:id="5100" w:author="David Beck" w:date="2017-03-12T11:06:00Z">
              <w:r w:rsidR="00827E48"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 xml:space="preserve"> speaker 1</w:t>
              </w:r>
            </w:ins>
          </w:p>
          <w:p w:rsidR="00827E48" w:rsidRDefault="00827E48" w:rsidP="000B7452">
            <w:pPr>
              <w:rPr>
                <w:ins w:id="5101" w:author="David Beck" w:date="2017-03-12T11:06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</w:p>
          <w:p w:rsidR="00827E48" w:rsidRPr="00F8534A" w:rsidRDefault="00827E48" w:rsidP="000B7452">
            <w:pPr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102" w:author="David Beck" w:date="2017-03-12T11:06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li:ma:kankatí:na (saqat) speaker 2</w:t>
              </w:r>
            </w:ins>
          </w:p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to:chsakat</w:t>
            </w:r>
          </w:p>
          <w:p w:rsidR="000B7452" w:rsidRPr="00F8534A" w:rsidRDefault="000B745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B7452" w:rsidRPr="00F8534A" w:rsidRDefault="000B7452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5B75A6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5B75A6" w:rsidRPr="00F8534A" w:rsidRDefault="005B75A6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5B75A6" w:rsidRPr="00F8534A" w:rsidRDefault="007E53CA" w:rsidP="00584BCC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Araceae</w:t>
            </w:r>
          </w:p>
          <w:p w:rsidR="005B75A6" w:rsidRPr="00F8534A" w:rsidRDefault="007E53CA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Anthurium scandens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(Aubl.) Eng.</w:t>
            </w:r>
          </w:p>
          <w:p w:rsidR="005B75A6" w:rsidRPr="00F8534A" w:rsidRDefault="005B75A6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5B75A6" w:rsidRPr="00F8534A" w:rsidRDefault="005B75A6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B75A6" w:rsidRPr="00F8534A" w:rsidRDefault="005B75A6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Colecta: </w:t>
            </w:r>
            <w:r w:rsidR="00590B32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721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22</w:t>
            </w:r>
          </w:p>
          <w:p w:rsidR="005B75A6" w:rsidRPr="00F8534A" w:rsidRDefault="005B75A6" w:rsidP="00584BCC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strankuxi</w:t>
            </w:r>
          </w:p>
          <w:p w:rsidR="000B7452" w:rsidRDefault="000B7452" w:rsidP="000B7452">
            <w:pPr>
              <w:rPr>
                <w:ins w:id="5103" w:author="David Beck" w:date="2017-03-12T11:0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444960" w:rsidRDefault="00444960" w:rsidP="000B7452">
            <w:pPr>
              <w:rPr>
                <w:ins w:id="5104" w:author="David Beck" w:date="2017-03-12T11:0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05" w:author="David Beck" w:date="2017-03-12T11:0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strankú'xi'</w:t>
              </w:r>
            </w:ins>
          </w:p>
          <w:p w:rsidR="00444960" w:rsidRPr="00F8534A" w:rsidRDefault="00444960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06" w:author="David Beck" w:date="2017-03-12T11:0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'ma</w:t>
              </w:r>
            </w:ins>
            <w:ins w:id="5107" w:author="David Beck" w:date="2017-03-12T11:08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íz extranjero'</w:t>
              </w:r>
            </w:ins>
          </w:p>
          <w:p w:rsidR="000B7452" w:rsidRPr="00F8534A" w:rsidRDefault="000B7452" w:rsidP="000B745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B7452" w:rsidRPr="00F8534A" w:rsidRDefault="007E53CA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ma:sakatao:l</w:t>
            </w:r>
          </w:p>
          <w:p w:rsidR="000B7452" w:rsidRPr="00F8534A" w:rsidRDefault="000B7452" w:rsidP="000B745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B75A6" w:rsidRPr="00F8534A" w:rsidRDefault="000B7452" w:rsidP="000B745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Loranthaceae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72123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lawi:skiw</w:t>
            </w:r>
          </w:p>
          <w:p w:rsidR="007E53CA" w:rsidRDefault="002C1AAF" w:rsidP="000A336D">
            <w:pPr>
              <w:rPr>
                <w:ins w:id="5108" w:author="David Beck" w:date="2017-03-13T12:2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09" w:author="David Beck" w:date="2017-03-13T12:18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lawí:ski'w</w:t>
              </w:r>
            </w:ins>
            <w:ins w:id="5110" w:author="David Beck" w:date="2017-03-13T12:20:00Z">
              <w:r w:rsidR="00F37E9F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speaker 1</w:t>
              </w:r>
            </w:ins>
          </w:p>
          <w:p w:rsidR="00F37E9F" w:rsidRDefault="00F37E9F" w:rsidP="000A336D">
            <w:pPr>
              <w:rPr>
                <w:ins w:id="5111" w:author="David Beck" w:date="2017-03-13T12:1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12" w:author="David Beck" w:date="2017-03-13T12:2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la:wís</w:t>
              </w:r>
            </w:ins>
            <w:ins w:id="5113" w:author="David Beck" w:date="2017-03-13T12:2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:</w:t>
              </w:r>
            </w:ins>
            <w:ins w:id="5114" w:author="David Beck" w:date="2017-03-13T12:2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ki'w speaker 2</w:t>
              </w:r>
            </w:ins>
          </w:p>
          <w:p w:rsidR="002C1AAF" w:rsidRPr="00F8534A" w:rsidRDefault="002C1AAF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tepalkat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Urticaceae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?? 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Myriocarpa cordifolia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Liebm.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7E53CA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72124</w:t>
            </w: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puchittsi:</w:t>
            </w:r>
          </w:p>
          <w:p w:rsidR="007E53CA" w:rsidRDefault="007E53CA" w:rsidP="000A336D">
            <w:pPr>
              <w:rPr>
                <w:ins w:id="5115" w:author="David Beck" w:date="2017-03-13T12:2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987E7B" w:rsidRDefault="00987E7B" w:rsidP="000A336D">
            <w:pPr>
              <w:rPr>
                <w:ins w:id="5116" w:author="David Beck" w:date="2017-03-13T12:2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17" w:author="David Beck" w:date="2017-03-13T12:2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xpú:chi't tsi:'</w:t>
              </w:r>
            </w:ins>
          </w:p>
          <w:p w:rsidR="00332E83" w:rsidRDefault="00332E83" w:rsidP="000A336D">
            <w:pPr>
              <w:rPr>
                <w:ins w:id="5118" w:author="David Beck" w:date="2017-03-13T12:2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332E83" w:rsidRDefault="00332E83" w:rsidP="000A336D">
            <w:pPr>
              <w:rPr>
                <w:ins w:id="5119" w:author="David Beck" w:date="2017-03-13T12:2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20" w:author="David Beck" w:date="2017-03-13T12:2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3poss</w:t>
              </w:r>
            </w:ins>
          </w:p>
          <w:p w:rsidR="00332E83" w:rsidRDefault="00332E83" w:rsidP="000A336D">
            <w:pPr>
              <w:rPr>
                <w:ins w:id="5121" w:author="David Beck" w:date="2017-03-13T12:2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22" w:author="David Beck" w:date="2017-03-13T12:2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pu:chi't</w:t>
              </w:r>
            </w:ins>
            <w:ins w:id="5123" w:author="David Beck" w:date="2017-03-13T12:24:00Z">
              <w:r w:rsidR="00503014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ni'</w:t>
              </w:r>
            </w:ins>
            <w:ins w:id="5124" w:author="David Beck" w:date="2017-03-13T12:2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'</w:t>
              </w:r>
            </w:ins>
            <w:ins w:id="5125" w:author="David Beck" w:date="2017-03-13T12:24:00Z">
              <w:r w:rsidR="00503014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trapiche</w:t>
              </w:r>
            </w:ins>
            <w:ins w:id="5126" w:author="David Beck" w:date="2017-03-13T12:2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'</w:t>
              </w:r>
            </w:ins>
          </w:p>
          <w:p w:rsidR="00332E83" w:rsidRDefault="00332E83" w:rsidP="000A336D">
            <w:pPr>
              <w:rPr>
                <w:ins w:id="5127" w:author="David Beck" w:date="2017-03-13T12:2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332E83" w:rsidRPr="00F8534A" w:rsidRDefault="00332E83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28" w:author="David Beck" w:date="2017-03-13T12:2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tsi:' mother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a:tsi:tsika:s (a:mo te:k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vertAlign w:val="superscript"/>
              </w:rPr>
              <w:t>w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a)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Usos: 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  <w:t xml:space="preserve">Éste no pica, pero se clasifica con la que pica, 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  <w:t>tahtok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  <w:t>.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Caryophyllaceae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Stellaria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 xml:space="preserve"> sp.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72125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xakxūsakah xalak tsū</w:t>
            </w:r>
            <w:r w:rsidR="000A336D"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,</w:t>
            </w:r>
          </w:p>
          <w:p w:rsidR="007E53CA" w:rsidRPr="00F8534A" w:rsidRDefault="007E53CA" w:rsidP="000A336D">
            <w:pPr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xakxūsakah</w:t>
            </w:r>
            <w:r w:rsidRPr="00F8534A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  <w:t xml:space="preserve"> o </w:t>
            </w: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muxu:saka</w:t>
            </w:r>
          </w:p>
          <w:p w:rsidR="00F957F2" w:rsidRDefault="00E2787F" w:rsidP="000A336D">
            <w:pPr>
              <w:rPr>
                <w:ins w:id="5129" w:author="David Beck" w:date="2017-03-13T12:3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30" w:author="David Beck" w:date="2017-03-13T12:35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xa'qxu:'sákaj xa:laktsú:</w:t>
              </w:r>
            </w:ins>
          </w:p>
          <w:p w:rsidR="00F957F2" w:rsidRDefault="00F957F2" w:rsidP="000A336D">
            <w:pPr>
              <w:rPr>
                <w:ins w:id="5131" w:author="David Beck" w:date="2017-03-13T12:3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F957F2" w:rsidRPr="00F8534A" w:rsidRDefault="00F957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32" w:author="David Beck" w:date="2017-03-13T12:36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cf 72070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tu:sank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vertAlign w:val="superscript"/>
              </w:rPr>
              <w:t>w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a:e:wat (yewaltsi:n ixiwyo)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  <w:r w:rsidR="00587D0D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72126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choqoxna xalak</w:t>
            </w:r>
            <w:del w:id="5133" w:author="David Beck" w:date="2017-03-14T15:00:00Z">
              <w:r w:rsidRPr="00F8534A" w:rsidDel="002D7C48">
                <w:rPr>
                  <w:rFonts w:ascii="Aboriginal Serif" w:hAnsi="Aboriginal Serif"/>
                  <w:i/>
                  <w:sz w:val="20"/>
                  <w:szCs w:val="20"/>
                </w:rPr>
                <w:delText xml:space="preserve"> </w:delText>
              </w:r>
            </w:del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tsu:</w:t>
            </w:r>
          </w:p>
          <w:p w:rsidR="007E53CA" w:rsidRDefault="007E53CA" w:rsidP="000A336D">
            <w:pPr>
              <w:rPr>
                <w:ins w:id="5134" w:author="David Beck" w:date="2017-03-13T12:4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121826" w:rsidRPr="00F8534A" w:rsidRDefault="00121826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35" w:author="David Beck" w:date="2017-03-13T12:4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cho'qó:xna:' xa:laktsú:</w:t>
              </w:r>
            </w:ins>
          </w:p>
          <w:p w:rsidR="007E53CA" w:rsidRDefault="000F5D4D" w:rsidP="000A336D">
            <w:pPr>
              <w:rPr>
                <w:ins w:id="5136" w:author="David Beck" w:date="2017-03-14T15:00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137" w:author="David Beck" w:date="2017-03-14T15:0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cho'qó:xna:' sawgrass</w:t>
              </w:r>
            </w:ins>
          </w:p>
          <w:p w:rsidR="000F5D4D" w:rsidRDefault="000F5D4D" w:rsidP="000F5D4D">
            <w:pPr>
              <w:rPr>
                <w:ins w:id="5138" w:author="David Beck" w:date="2017-03-14T15:00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139" w:author="David Beck" w:date="2017-03-14T15:00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xa: determinative</w:t>
              </w:r>
            </w:ins>
          </w:p>
          <w:p w:rsidR="000F5D4D" w:rsidRDefault="000F5D4D" w:rsidP="000F5D4D">
            <w:pPr>
              <w:rPr>
                <w:ins w:id="5140" w:author="David Beck" w:date="2017-03-14T15:00:00Z"/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141" w:author="David Beck" w:date="2017-03-14T15:00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lak- adjectival plural</w:t>
              </w:r>
            </w:ins>
          </w:p>
          <w:p w:rsidR="000F5D4D" w:rsidRDefault="000F5D4D" w:rsidP="000F5D4D">
            <w:pPr>
              <w:rPr>
                <w:ins w:id="5142" w:author="David Beck" w:date="2017-03-14T14:54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143" w:author="David Beck" w:date="2017-03-14T15:00:00Z">
              <w:r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tsu small:</w:t>
              </w:r>
            </w:ins>
          </w:p>
          <w:p w:rsidR="00BB6A94" w:rsidRPr="00F8534A" w:rsidRDefault="00BB6A94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144" w:author="David Beck" w:date="2017-03-14T14:54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cf  72101</w:t>
              </w:r>
            </w:ins>
            <w:ins w:id="5145" w:author="David Beck" w:date="2017-03-14T14:55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, 72068, 72169, 72126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Solanaceae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72127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xtampi:nkuwa:yoh</w:t>
            </w:r>
          </w:p>
          <w:p w:rsidR="007E53CA" w:rsidRDefault="007E53CA" w:rsidP="000A336D">
            <w:pPr>
              <w:rPr>
                <w:ins w:id="5146" w:author="David Beck" w:date="2017-03-13T12:4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467AC8" w:rsidRPr="00F8534A" w:rsidRDefault="00467AC8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47" w:author="David Beck" w:date="2017-03-13T12:4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= 72018, 72065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Balsaminaceae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Impatiens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walleriana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Hook. </w:t>
            </w:r>
            <w:proofErr w:type="gramStart"/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f</w:t>
            </w:r>
            <w:proofErr w:type="gramEnd"/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72128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staku:xanat</w:t>
            </w:r>
          </w:p>
          <w:p w:rsidR="007E53CA" w:rsidRDefault="007E53CA" w:rsidP="000A336D">
            <w:pPr>
              <w:rPr>
                <w:ins w:id="5148" w:author="David Beck" w:date="2017-03-13T12:44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C42BB4" w:rsidRDefault="00C42BB4" w:rsidP="000A336D">
            <w:pPr>
              <w:rPr>
                <w:ins w:id="5149" w:author="David Beck" w:date="2017-03-13T12:44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50" w:author="David Beck" w:date="2017-03-13T12:44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sta'ku:xánat</w:t>
              </w:r>
            </w:ins>
          </w:p>
          <w:p w:rsidR="00C42BB4" w:rsidRDefault="00C42BB4" w:rsidP="000A336D">
            <w:pPr>
              <w:rPr>
                <w:ins w:id="5151" w:author="David Beck" w:date="2017-03-13T12:44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C42BB4" w:rsidRPr="00F8534A" w:rsidRDefault="00C42BB4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52" w:author="David Beck" w:date="2017-03-13T12:44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sta'ku star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Kachup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  <w:t xml:space="preserve">í:n 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  <w:t xml:space="preserve">o 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  <w:t>gachupí:n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Loganiaceae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Spigelia humboldtiana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Cham. &amp; Schltdl.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72129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xli:kuchunta:lu</w:t>
            </w:r>
          </w:p>
          <w:p w:rsidR="007E53CA" w:rsidRDefault="00E81438" w:rsidP="000A336D">
            <w:pPr>
              <w:rPr>
                <w:ins w:id="5153" w:author="David Beck" w:date="2017-03-13T12:4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54" w:author="David Beck" w:date="2017-03-13T12:45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xli:kuchu:ntá:lo'</w:t>
              </w:r>
            </w:ins>
          </w:p>
          <w:p w:rsidR="00B63E3D" w:rsidRDefault="00B63E3D" w:rsidP="000A336D">
            <w:pPr>
              <w:rPr>
                <w:ins w:id="5155" w:author="David Beck" w:date="2017-03-13T12:4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B63E3D" w:rsidRDefault="00B63E3D" w:rsidP="000A336D">
            <w:pPr>
              <w:rPr>
                <w:ins w:id="5156" w:author="David Beck" w:date="2017-03-13T12:4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57" w:author="David Beck" w:date="2017-03-13T12:46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x= 3poss</w:t>
              </w:r>
            </w:ins>
          </w:p>
          <w:p w:rsidR="00B63E3D" w:rsidRDefault="00B63E3D" w:rsidP="000A336D">
            <w:pPr>
              <w:rPr>
                <w:ins w:id="5158" w:author="David Beck" w:date="2017-03-13T12:4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59" w:author="David Beck" w:date="2017-03-13T12:46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li:- instrumental</w:t>
              </w:r>
            </w:ins>
          </w:p>
          <w:p w:rsidR="00B63E3D" w:rsidRDefault="00B63E3D" w:rsidP="000A336D">
            <w:pPr>
              <w:rPr>
                <w:ins w:id="5160" w:author="David Beck" w:date="2017-03-13T12:4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61" w:author="David Beck" w:date="2017-03-13T12:4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kuchu: cure</w:t>
              </w:r>
            </w:ins>
          </w:p>
          <w:p w:rsidR="00B63E3D" w:rsidRDefault="00B63E3D" w:rsidP="000A336D">
            <w:pPr>
              <w:rPr>
                <w:ins w:id="5162" w:author="David Beck" w:date="2017-03-13T12:4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63" w:author="David Beck" w:date="2017-03-13T12:4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-n nominalizer</w:t>
              </w:r>
            </w:ins>
          </w:p>
          <w:p w:rsidR="00B63E3D" w:rsidRDefault="00B63E3D" w:rsidP="000A336D">
            <w:pPr>
              <w:rPr>
                <w:ins w:id="5164" w:author="David Beck" w:date="2017-03-13T12:48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65" w:author="David Beck" w:date="2017-03-13T12:4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??</w:t>
              </w:r>
              <w:proofErr w:type="gramStart"/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ta:</w:t>
              </w:r>
              <w:proofErr w:type="gramEnd"/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lu:wa' intestinal worm?</w:t>
              </w:r>
            </w:ins>
          </w:p>
          <w:p w:rsidR="00B63E3D" w:rsidRPr="00F8534A" w:rsidRDefault="00B63E3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 xml:space="preserve">kowa:pah 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>o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 xml:space="preserve"> kowa:pahxiwit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Lauraceae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Beilschmiedia anay</w:t>
            </w: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 (Blake) Kosterm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72130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anay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7E53CA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anay</w:t>
            </w:r>
          </w:p>
          <w:p w:rsidR="007E53CA" w:rsidRDefault="00B63E3D" w:rsidP="000A336D">
            <w:pPr>
              <w:rPr>
                <w:ins w:id="5166" w:author="David Beck" w:date="2017-03-13T12:48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167" w:author="David Beck" w:date="2017-03-13T12:48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ána</w:t>
              </w:r>
            </w:ins>
            <w:ins w:id="5168" w:author="David Beck" w:date="2017-03-13T12:5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y</w:t>
              </w:r>
            </w:ins>
            <w:ins w:id="5169" w:author="David Beck" w:date="2017-03-13T12:48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ch</w:t>
              </w:r>
            </w:ins>
          </w:p>
          <w:p w:rsidR="00B63E3D" w:rsidRDefault="00B63E3D" w:rsidP="000A336D">
            <w:pPr>
              <w:rPr>
                <w:ins w:id="5170" w:author="David Beck" w:date="2017-03-13T12:48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B63E3D" w:rsidRPr="00F8534A" w:rsidRDefault="00B63E3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171" w:author="David Beck" w:date="2017-03-13T12:48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 xml:space="preserve">?? weird—need a frame to get </w:t>
              </w:r>
            </w:ins>
            <w:ins w:id="5172" w:author="David Beck" w:date="2017-03-13T12:49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the</w:t>
              </w:r>
            </w:ins>
            <w:ins w:id="5173" w:author="David Beck" w:date="2017-03-13T12:48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 xml:space="preserve"> last syllable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Commelinaceae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Tinantia erecta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(Jacq.) Fenzl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72131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Default="007E53CA" w:rsidP="000A336D">
            <w:pPr>
              <w:rPr>
                <w:ins w:id="5174" w:author="David Beck" w:date="2017-03-13T12:51:00Z"/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>kichtak</w:t>
            </w:r>
          </w:p>
          <w:p w:rsidR="00084416" w:rsidRDefault="00084416" w:rsidP="000A336D">
            <w:pPr>
              <w:rPr>
                <w:ins w:id="5175" w:author="David Beck" w:date="2017-03-13T12:52:00Z"/>
                <w:rFonts w:ascii="Aboriginal Serif" w:hAnsi="Aboriginal Serif"/>
                <w:color w:val="000000" w:themeColor="text1"/>
                <w:sz w:val="20"/>
                <w:szCs w:val="20"/>
              </w:rPr>
            </w:pPr>
          </w:p>
          <w:p w:rsidR="00B7524D" w:rsidRDefault="00B7524D" w:rsidP="000A336D">
            <w:pPr>
              <w:rPr>
                <w:ins w:id="5176" w:author="David Beck" w:date="2017-03-13T12:51:00Z"/>
                <w:rFonts w:ascii="Aboriginal Serif" w:hAnsi="Aboriginal Serif"/>
                <w:color w:val="000000" w:themeColor="text1"/>
                <w:sz w:val="20"/>
                <w:szCs w:val="20"/>
              </w:rPr>
            </w:pPr>
            <w:ins w:id="5177" w:author="David Beck" w:date="2017-03-13T12:52:00Z">
              <w:r>
                <w:rPr>
                  <w:rFonts w:ascii="Aboriginal Serif" w:hAnsi="Aboriginal Serif"/>
                  <w:color w:val="000000" w:themeColor="text1"/>
                  <w:sz w:val="20"/>
                  <w:szCs w:val="20"/>
                </w:rPr>
                <w:t>kí:'xtak</w:t>
              </w:r>
            </w:ins>
          </w:p>
          <w:p w:rsidR="00084416" w:rsidRPr="00F8534A" w:rsidRDefault="00084416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ins w:id="5178" w:author="David Beck" w:date="2017-03-13T12:52:00Z">
              <w:r>
                <w:rPr>
                  <w:rFonts w:ascii="Aboriginal Serif" w:hAnsi="Aboriginal Serif"/>
                  <w:color w:val="000000" w:themeColor="text1"/>
                  <w:sz w:val="20"/>
                  <w:szCs w:val="20"/>
                </w:rPr>
                <w:t xml:space="preserve">= </w:t>
              </w:r>
              <w:r w:rsidR="00B140BF">
                <w:rPr>
                  <w:rFonts w:ascii="Aboriginal Serif" w:hAnsi="Aboriginal Serif"/>
                  <w:color w:val="000000" w:themeColor="text1"/>
                  <w:sz w:val="20"/>
                  <w:szCs w:val="20"/>
                </w:rPr>
                <w:t>720</w:t>
              </w:r>
              <w:r>
                <w:rPr>
                  <w:rFonts w:ascii="Aboriginal Serif" w:hAnsi="Aboriginal Serif"/>
                  <w:color w:val="000000" w:themeColor="text1"/>
                  <w:sz w:val="20"/>
                  <w:szCs w:val="20"/>
                </w:rPr>
                <w:t>37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owakilit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Solanaceae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72132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>sin nombre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>sin nombre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Begoniaceae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</w:rPr>
              <w:t>Begonia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sp.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  <w:t>Begonia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  <w:t xml:space="preserve"> epífeto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72133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xkuchukiltsitsit</w:t>
            </w:r>
          </w:p>
          <w:p w:rsidR="007E53CA" w:rsidRDefault="007E53CA" w:rsidP="000A336D">
            <w:pPr>
              <w:rPr>
                <w:ins w:id="5179" w:author="David Beck" w:date="2017-03-13T12:55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B93863" w:rsidRDefault="00B93863" w:rsidP="000A336D">
            <w:pPr>
              <w:rPr>
                <w:ins w:id="5180" w:author="David Beck" w:date="2017-03-13T12:5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81" w:author="David Beck" w:date="2017-03-13T12:55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xkúchu' kilhtsí</w:t>
              </w:r>
            </w:ins>
            <w:ins w:id="5182" w:author="David Beck" w:date="2017-03-13T12:59:00Z">
              <w:r w:rsidR="006B0EB2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</w:t>
              </w:r>
            </w:ins>
            <w:ins w:id="5183" w:author="David Beck" w:date="2017-03-13T12:55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si</w:t>
              </w:r>
            </w:ins>
            <w:ins w:id="5184" w:author="David Beck" w:date="2017-03-13T12:59:00Z">
              <w:r w:rsidR="006B0EB2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'</w:t>
              </w:r>
            </w:ins>
            <w:ins w:id="5185" w:author="David Beck" w:date="2017-03-13T12:55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</w:t>
              </w:r>
            </w:ins>
          </w:p>
          <w:p w:rsidR="006B0EB2" w:rsidRDefault="006B0EB2" w:rsidP="000A336D">
            <w:pPr>
              <w:rPr>
                <w:ins w:id="5186" w:author="David Beck" w:date="2017-03-13T12:5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6B0EB2" w:rsidRDefault="006B0EB2" w:rsidP="000A336D">
            <w:pPr>
              <w:rPr>
                <w:ins w:id="5187" w:author="David Beck" w:date="2017-03-13T12:5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88" w:author="David Beck" w:date="2017-03-13T12:5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x- 3poss</w:t>
              </w:r>
            </w:ins>
          </w:p>
          <w:p w:rsidR="006B0EB2" w:rsidRDefault="006B0EB2" w:rsidP="000A336D">
            <w:pPr>
              <w:rPr>
                <w:ins w:id="5189" w:author="David Beck" w:date="2017-03-13T12:5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90" w:author="David Beck" w:date="2017-03-13T12:5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kúchu' medicine</w:t>
              </w:r>
            </w:ins>
          </w:p>
          <w:p w:rsidR="006B0EB2" w:rsidRDefault="006B0EB2" w:rsidP="000A336D">
            <w:pPr>
              <w:rPr>
                <w:ins w:id="5191" w:author="David Beck" w:date="2017-03-13T12:5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92" w:author="David Beck" w:date="2017-03-13T12:5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kilh- mouth</w:t>
              </w:r>
            </w:ins>
          </w:p>
          <w:p w:rsidR="006B0EB2" w:rsidRPr="00F8534A" w:rsidRDefault="006B0EB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93" w:author="David Beck" w:date="2017-03-13T12:5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tsitsit sores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xokoyo:lin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Caryophyllaceae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Stellaria prostrata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Baldwin ex Elliott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72134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sqa:makaka</w:t>
            </w:r>
          </w:p>
          <w:p w:rsidR="007E53CA" w:rsidRDefault="00B97D8C" w:rsidP="000A336D">
            <w:pPr>
              <w:rPr>
                <w:ins w:id="5194" w:author="David Beck" w:date="2017-03-13T13:0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195" w:author="David Beck" w:date="2017-03-13T13:0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sqa:ma:'káka'</w:t>
              </w:r>
            </w:ins>
          </w:p>
          <w:p w:rsidR="00143580" w:rsidRPr="00F8534A" w:rsidRDefault="00143580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pachkilit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72135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kuyuhkiw</w:t>
            </w:r>
          </w:p>
          <w:p w:rsidR="007E53CA" w:rsidRDefault="00143580" w:rsidP="000A336D">
            <w:pPr>
              <w:rPr>
                <w:ins w:id="5196" w:author="David Beck" w:date="2017-03-13T13:04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197" w:author="David Beck" w:date="2017-03-13T13:03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kuyújki'w</w:t>
              </w:r>
            </w:ins>
          </w:p>
          <w:p w:rsidR="00365560" w:rsidRPr="00F8534A" w:rsidRDefault="00365560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198" w:author="David Beck" w:date="2017-03-13T13:04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kúyuj ar</w:t>
              </w:r>
            </w:ins>
            <w:ins w:id="5199" w:author="David Beck" w:date="2017-03-13T13:05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ma</w:t>
              </w:r>
            </w:ins>
            <w:ins w:id="5200" w:author="David Beck" w:date="2017-03-13T13:04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dillo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436CBC" w:rsidRPr="00F8534A" w:rsidRDefault="00436CBC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7E53CA">
            <w:pPr>
              <w:pStyle w:val="NoSpacing"/>
              <w:rPr>
                <w:rFonts w:ascii="Aboriginal Serif" w:hAnsi="Aboriginal Serif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Es rara la planta, en cada nudo tiene una espina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72136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xtsi:ya:nwa:ya</w:t>
            </w:r>
          </w:p>
          <w:p w:rsidR="00FC111B" w:rsidRDefault="00FC111B" w:rsidP="00FC111B">
            <w:pPr>
              <w:rPr>
                <w:ins w:id="5201" w:author="David Beck" w:date="2017-03-13T13:27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Default="00FC111B" w:rsidP="00FC111B">
            <w:pPr>
              <w:rPr>
                <w:ins w:id="5202" w:author="David Beck" w:date="2017-03-13T13:30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203" w:author="David Beck" w:date="2017-03-13T13:27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xci</w:t>
              </w:r>
            </w:ins>
            <w:ins w:id="5204" w:author="David Beck" w:date="2017-03-13T13:30:00Z">
              <w:r w:rsidR="000C607F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'</w:t>
              </w:r>
            </w:ins>
            <w:ins w:id="5205" w:author="David Beck" w:date="2017-03-13T13:27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yá</w:t>
              </w:r>
            </w:ins>
            <w:ins w:id="5206" w:author="David Beck" w:date="2017-03-13T13:30:00Z">
              <w:r w:rsidR="000C607F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'</w:t>
              </w:r>
            </w:ins>
            <w:ins w:id="5207" w:author="David Beck" w:date="2017-03-13T13:27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n wayá:'</w:t>
              </w:r>
            </w:ins>
          </w:p>
          <w:p w:rsidR="000C607F" w:rsidRDefault="000C607F" w:rsidP="00FC111B">
            <w:pPr>
              <w:rPr>
                <w:ins w:id="5208" w:author="David Beck" w:date="2017-03-13T13:30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209" w:author="David Beck" w:date="2017-03-13T13:3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x 3poss</w:t>
              </w:r>
            </w:ins>
          </w:p>
          <w:p w:rsidR="000C607F" w:rsidRDefault="000C607F" w:rsidP="00FC111B">
            <w:pPr>
              <w:rPr>
                <w:ins w:id="5210" w:author="David Beck" w:date="2017-03-13T13:30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211" w:author="David Beck" w:date="2017-03-13T13:3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ci'yá'n 'smile, laughter'</w:t>
              </w:r>
            </w:ins>
          </w:p>
          <w:p w:rsidR="00A654B4" w:rsidRPr="00F8534A" w:rsidRDefault="00A654B4" w:rsidP="00FC111B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12" w:author="David Beck" w:date="2017-03-13T13:3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wayá:' hawk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Leguminosae : Caesalpinioideae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</w:rPr>
              <w:t>Bauhinia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sp.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7E53CA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72137</w:t>
            </w: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xmakachuhpijuki</w:t>
            </w:r>
          </w:p>
          <w:p w:rsidR="007E53CA" w:rsidRDefault="007E53CA" w:rsidP="000A336D">
            <w:pPr>
              <w:rPr>
                <w:ins w:id="5213" w:author="David Beck" w:date="2017-03-13T13:3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C20932" w:rsidRDefault="00C20932" w:rsidP="000A336D">
            <w:pPr>
              <w:rPr>
                <w:ins w:id="5214" w:author="David Beck" w:date="2017-03-13T13:4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15" w:author="David Beck" w:date="2017-03-13T13:3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xmaqachujpijú:ki'</w:t>
              </w:r>
            </w:ins>
          </w:p>
          <w:p w:rsidR="00540F9F" w:rsidRDefault="00540F9F" w:rsidP="000A336D">
            <w:pPr>
              <w:rPr>
                <w:ins w:id="5216" w:author="David Beck" w:date="2017-03-13T13:4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17" w:author="David Beck" w:date="2017-03-13T13:4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 3poss</w:t>
              </w:r>
            </w:ins>
          </w:p>
          <w:p w:rsidR="00540F9F" w:rsidRDefault="00540F9F" w:rsidP="000A336D">
            <w:pPr>
              <w:rPr>
                <w:ins w:id="5218" w:author="David Beck" w:date="2017-03-13T13:4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19" w:author="David Beck" w:date="2017-03-13T13:4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maqachujpi 'hoof</w:t>
              </w:r>
            </w:ins>
          </w:p>
          <w:p w:rsidR="00540F9F" w:rsidRPr="00F8534A" w:rsidRDefault="00540F9F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20" w:author="David Beck" w:date="2017-03-13T13:4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jú:ki' deer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Eurphorbiaceae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Euphorbia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 xml:space="preserve"> sp.</w:t>
            </w:r>
          </w:p>
          <w:p w:rsidR="007E53CA" w:rsidRPr="00F8534A" w:rsidRDefault="007E53CA" w:rsidP="007E53CA">
            <w:pPr>
              <w:pStyle w:val="NoSpacing"/>
              <w:rPr>
                <w:rFonts w:ascii="Aboriginal Serif" w:hAnsi="Aboriginal Serif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: Es como tatakxiwit, pero donde florece la base de la hoja es rosa, el resto es verde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72138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7E53CA">
            <w:pPr>
              <w:pStyle w:val="NoSpacing"/>
              <w:rPr>
                <w:rFonts w:ascii="Aboriginal Serif" w:hAnsi="Aboriginal Serif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xpalhtuxanatcha:n</w:t>
            </w: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 (pero </w:t>
            </w: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lanka</w:t>
            </w:r>
            <w:r w:rsidRPr="00F8534A">
              <w:rPr>
                <w:rFonts w:ascii="Aboriginal Serif" w:hAnsi="Aboriginal Serif"/>
                <w:sz w:val="20"/>
                <w:szCs w:val="20"/>
              </w:rPr>
              <w:t>)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Acanthaceae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Justicia spicigera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Schltdl.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72139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xchi:putla:panit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mowih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 xml:space="preserve"> (grande, no medicinal)</w:t>
            </w:r>
          </w:p>
          <w:p w:rsidR="007E53CA" w:rsidRDefault="007E53CA" w:rsidP="000A336D">
            <w:pPr>
              <w:rPr>
                <w:ins w:id="5221" w:author="David Beck" w:date="2017-03-13T13:42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11175E" w:rsidRDefault="0011175E" w:rsidP="000A336D">
            <w:pPr>
              <w:rPr>
                <w:ins w:id="5222" w:author="David Beck" w:date="2017-03-13T13:49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223" w:author="David Beck" w:date="2017-03-13T13:42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xch</w:t>
              </w:r>
            </w:ins>
            <w:ins w:id="5224" w:author="David Beck" w:date="2017-03-13T13:44:00Z">
              <w:r w:rsidR="00C11405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í</w:t>
              </w:r>
            </w:ins>
            <w:ins w:id="5225" w:author="David Beck" w:date="2017-03-13T13:49:00Z">
              <w:r w:rsidR="000D7C95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:</w:t>
              </w:r>
            </w:ins>
            <w:ins w:id="5226" w:author="David Beck" w:date="2017-03-13T13:42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pu</w:t>
              </w:r>
            </w:ins>
            <w:ins w:id="5227" w:author="David Beck" w:date="2017-03-13T13:43:00Z">
              <w:r w:rsidR="00C11405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:</w:t>
              </w:r>
            </w:ins>
            <w:ins w:id="5228" w:author="David Beck" w:date="2017-03-13T13:42:00Z">
              <w:r w:rsidR="00C11405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t</w:t>
              </w:r>
            </w:ins>
            <w:ins w:id="5229" w:author="David Beck" w:date="2017-03-13T13:44:00Z">
              <w:r w:rsidR="00C11405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 xml:space="preserve"> </w:t>
              </w:r>
            </w:ins>
            <w:ins w:id="5230" w:author="David Beck" w:date="2017-03-13T13:42:00Z">
              <w:r w:rsidR="00C11405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la</w:t>
              </w:r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páni</w:t>
              </w:r>
            </w:ins>
            <w:ins w:id="5231" w:author="David Beck" w:date="2017-03-13T13:46:00Z">
              <w:r w:rsidR="00A14311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:</w:t>
              </w:r>
            </w:ins>
            <w:ins w:id="5232" w:author="David Beck" w:date="2017-03-13T13:42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t</w:t>
              </w:r>
            </w:ins>
          </w:p>
          <w:p w:rsidR="000D7C95" w:rsidRDefault="000D7C95" w:rsidP="000A336D">
            <w:pPr>
              <w:rPr>
                <w:ins w:id="5233" w:author="David Beck" w:date="2017-03-13T13:49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D7C95" w:rsidRDefault="000D7C95" w:rsidP="000A336D">
            <w:pPr>
              <w:rPr>
                <w:ins w:id="5234" w:author="David Beck" w:date="2017-03-13T13:49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235" w:author="David Beck" w:date="2017-03-13T13:49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x- 3poss</w:t>
              </w:r>
            </w:ins>
          </w:p>
          <w:p w:rsidR="000D7C95" w:rsidRDefault="000D7C95" w:rsidP="000A336D">
            <w:pPr>
              <w:rPr>
                <w:ins w:id="5236" w:author="David Beck" w:date="2017-03-13T13:46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237" w:author="David Beck" w:date="2017-03-13T13:49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xi:pu:t willow</w:t>
              </w:r>
            </w:ins>
          </w:p>
          <w:p w:rsidR="00A14311" w:rsidRDefault="00A14311" w:rsidP="000A336D">
            <w:pPr>
              <w:rPr>
                <w:ins w:id="5238" w:author="David Beck" w:date="2017-03-13T13:46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14311" w:rsidRPr="00F8534A" w:rsidRDefault="00A14311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239" w:author="David Beck" w:date="2017-03-13T13:46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lapáni:t wild animal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72140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 xml:space="preserve">xli:makchikanpus-tapusawak </w:t>
            </w: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o </w:t>
            </w: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xpu:makchi:kanpustapu-sawal</w:t>
            </w:r>
          </w:p>
          <w:p w:rsidR="007E53CA" w:rsidRDefault="007E53CA" w:rsidP="000A336D">
            <w:pPr>
              <w:rPr>
                <w:ins w:id="5240" w:author="David Beck" w:date="2017-03-13T15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E05F35" w:rsidRDefault="00AE0D20" w:rsidP="000A336D">
            <w:pPr>
              <w:rPr>
                <w:ins w:id="5241" w:author="David Beck" w:date="2017-03-13T15:3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42" w:author="David Beck" w:date="2017-03-13T15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xpu:maqchí:kan pu:stápu' s</w:t>
              </w:r>
            </w:ins>
            <w:ins w:id="5243" w:author="David Beck" w:date="2017-03-13T15:28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áwa</w:t>
              </w:r>
            </w:ins>
            <w:ins w:id="5244" w:author="David Beck" w:date="2017-03-13T15:31:00Z">
              <w:r w:rsidR="00DC2010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:</w:t>
              </w:r>
            </w:ins>
            <w:ins w:id="5245" w:author="David Beck" w:date="2017-03-13T15:28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lh</w:t>
              </w:r>
            </w:ins>
          </w:p>
          <w:p w:rsidR="00DC2010" w:rsidRDefault="00DC2010" w:rsidP="000A336D">
            <w:pPr>
              <w:rPr>
                <w:ins w:id="5246" w:author="David Beck" w:date="2017-03-13T15:3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47" w:author="David Beck" w:date="2017-03-13T15:3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—speaker 1</w:t>
              </w:r>
            </w:ins>
          </w:p>
          <w:p w:rsidR="00DC2010" w:rsidRDefault="00DC2010" w:rsidP="000A336D">
            <w:pPr>
              <w:rPr>
                <w:ins w:id="5248" w:author="David Beck" w:date="2017-03-13T15:3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49" w:author="David Beck" w:date="2017-03-13T15:3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x- 3poss</w:t>
              </w:r>
            </w:ins>
          </w:p>
          <w:p w:rsidR="00DC2010" w:rsidRDefault="00DC2010" w:rsidP="000A336D">
            <w:pPr>
              <w:rPr>
                <w:ins w:id="5250" w:author="David Beck" w:date="2017-03-13T15:3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51" w:author="David Beck" w:date="2017-03-13T15:3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pu:- container</w:t>
              </w:r>
            </w:ins>
          </w:p>
          <w:p w:rsidR="00DC2010" w:rsidRDefault="00DC2010" w:rsidP="000A336D">
            <w:pPr>
              <w:rPr>
                <w:ins w:id="5252" w:author="David Beck" w:date="2017-03-13T15:3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53" w:author="David Beck" w:date="2017-03-13T15:3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maqchi: wrap</w:t>
              </w:r>
            </w:ins>
          </w:p>
          <w:p w:rsidR="00DC2010" w:rsidRDefault="00DC2010" w:rsidP="000A336D">
            <w:pPr>
              <w:rPr>
                <w:ins w:id="5254" w:author="David Beck" w:date="2017-03-13T15:3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55" w:author="David Beck" w:date="2017-03-13T15:3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-kan indefinite voice</w:t>
              </w:r>
            </w:ins>
          </w:p>
          <w:p w:rsidR="00DC2010" w:rsidRDefault="00DC2010" w:rsidP="000A336D">
            <w:pPr>
              <w:rPr>
                <w:ins w:id="5256" w:author="David Beck" w:date="2017-03-13T15:3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57" w:author="David Beck" w:date="2017-03-13T15:3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pu:stápu' pot for cooking beans</w:t>
              </w:r>
            </w:ins>
          </w:p>
          <w:p w:rsidR="00DC2010" w:rsidRDefault="00DC2010" w:rsidP="000A336D">
            <w:pPr>
              <w:rPr>
                <w:ins w:id="5258" w:author="David Beck" w:date="2017-03-13T15:34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59" w:author="David Beck" w:date="2017-03-13T15:34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sawalh zapote negro</w:t>
              </w:r>
            </w:ins>
          </w:p>
          <w:p w:rsidR="00DC2010" w:rsidRDefault="00DC2010" w:rsidP="000A336D">
            <w:pPr>
              <w:rPr>
                <w:ins w:id="5260" w:author="David Beck" w:date="2017-03-13T15:3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DC2010" w:rsidRDefault="00DC2010" w:rsidP="000A336D">
            <w:pPr>
              <w:rPr>
                <w:ins w:id="5261" w:author="David Beck" w:date="2017-03-13T15:3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62" w:author="David Beck" w:date="2017-03-13T15:3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xli:maqchí:kan pu:stápu' </w:t>
              </w:r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lastRenderedPageBreak/>
                <w:t>sáwa:lh</w:t>
              </w:r>
            </w:ins>
          </w:p>
          <w:p w:rsidR="00DC2010" w:rsidRDefault="00DC2010" w:rsidP="000A336D">
            <w:pPr>
              <w:rPr>
                <w:ins w:id="5263" w:author="David Beck" w:date="2017-03-13T15:3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64" w:author="David Beck" w:date="2017-03-13T15:3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—speaker 2</w:t>
              </w:r>
            </w:ins>
          </w:p>
          <w:p w:rsidR="00DC2010" w:rsidRDefault="00DC2010" w:rsidP="00DC2010">
            <w:pPr>
              <w:rPr>
                <w:ins w:id="5265" w:author="David Beck" w:date="2017-03-13T15:34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66" w:author="David Beck" w:date="2017-03-13T15:34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x- 3poss</w:t>
              </w:r>
            </w:ins>
          </w:p>
          <w:p w:rsidR="00DC2010" w:rsidRDefault="00DC2010" w:rsidP="00DC2010">
            <w:pPr>
              <w:rPr>
                <w:ins w:id="5267" w:author="David Beck" w:date="2017-03-13T15:34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68" w:author="David Beck" w:date="2017-03-13T15:34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li:- instrumental</w:t>
              </w:r>
            </w:ins>
          </w:p>
          <w:p w:rsidR="00DC2010" w:rsidRDefault="00DC2010" w:rsidP="00DC2010">
            <w:pPr>
              <w:rPr>
                <w:ins w:id="5269" w:author="David Beck" w:date="2017-03-13T15:34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70" w:author="David Beck" w:date="2017-03-13T15:34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maqchi: wrap</w:t>
              </w:r>
            </w:ins>
          </w:p>
          <w:p w:rsidR="00DC2010" w:rsidRDefault="00DC2010" w:rsidP="00DC2010">
            <w:pPr>
              <w:rPr>
                <w:ins w:id="5271" w:author="David Beck" w:date="2017-03-13T15:34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72" w:author="David Beck" w:date="2017-03-13T15:34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-kan indefinite voice</w:t>
              </w:r>
            </w:ins>
          </w:p>
          <w:p w:rsidR="00DC2010" w:rsidRDefault="00DC2010" w:rsidP="00DC2010">
            <w:pPr>
              <w:rPr>
                <w:ins w:id="5273" w:author="David Beck" w:date="2017-03-13T15:34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74" w:author="David Beck" w:date="2017-03-13T15:34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pu:stápu' pot for cooking beans</w:t>
              </w:r>
            </w:ins>
          </w:p>
          <w:p w:rsidR="00DC2010" w:rsidRDefault="00DC2010" w:rsidP="00DC2010">
            <w:pPr>
              <w:rPr>
                <w:ins w:id="5275" w:author="David Beck" w:date="2017-03-13T15:3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76" w:author="David Beck" w:date="2017-03-13T15:34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sawalh zapote negro</w:t>
              </w:r>
            </w:ins>
          </w:p>
          <w:p w:rsidR="00DC2010" w:rsidRDefault="00DC2010" w:rsidP="000A336D">
            <w:pPr>
              <w:rPr>
                <w:ins w:id="5277" w:author="David Beck" w:date="2017-03-13T15:34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DC2010" w:rsidRPr="00F8534A" w:rsidRDefault="00DC2010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78" w:author="David Beck" w:date="2017-03-13T15:34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the bean-pot-wrapper sapote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 xml:space="preserve">?  Malpighiaceae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72141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tahchu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tetsapot</w:t>
            </w:r>
          </w:p>
          <w:p w:rsidR="007E53CA" w:rsidRDefault="007E53CA" w:rsidP="000A336D">
            <w:pPr>
              <w:rPr>
                <w:ins w:id="5279" w:author="David Beck" w:date="2017-03-13T15:35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90185A" w:rsidRDefault="0090185A" w:rsidP="000A336D">
            <w:pPr>
              <w:rPr>
                <w:ins w:id="5280" w:author="David Beck" w:date="2017-03-13T15:35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281" w:author="David Beck" w:date="2017-03-13T15:35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tá:jchu:'</w:t>
              </w:r>
            </w:ins>
          </w:p>
          <w:p w:rsidR="0090185A" w:rsidRDefault="0090185A" w:rsidP="000A336D">
            <w:pPr>
              <w:rPr>
                <w:ins w:id="5282" w:author="David Beck" w:date="2017-03-13T15:35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90185A" w:rsidRPr="00F8534A" w:rsidRDefault="0090185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283" w:author="David Beck" w:date="2017-03-13T15:35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need a frame to be sure about vowel length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7E53CA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Leguminosae : Caesalpinioideae</w:t>
            </w:r>
          </w:p>
          <w:p w:rsidR="007E53CA" w:rsidRPr="00F8534A" w:rsidRDefault="007E53CA" w:rsidP="007E53CA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</w:rPr>
              <w:t>Bauhinia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sp.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72142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7E53CA">
            <w:pPr>
              <w:pStyle w:val="NoSpacing"/>
              <w:rPr>
                <w:rFonts w:ascii="Aboriginal Serif" w:hAnsi="Aboriginal Serif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 </w:t>
            </w: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xpi:piliaktawá:</w:t>
            </w: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 </w:t>
            </w:r>
          </w:p>
          <w:p w:rsidR="007E53CA" w:rsidRDefault="007E53CA" w:rsidP="000A336D">
            <w:pPr>
              <w:rPr>
                <w:ins w:id="5284" w:author="David Beck" w:date="2017-03-13T16:0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990FE0" w:rsidRDefault="00990FE0" w:rsidP="000A336D">
            <w:pPr>
              <w:rPr>
                <w:ins w:id="5285" w:author="David Beck" w:date="2017-03-13T16:0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86" w:author="David Beck" w:date="2017-03-13T16:0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xpi'pi'lé:'qtawá:'</w:t>
              </w:r>
            </w:ins>
          </w:p>
          <w:p w:rsidR="005115CF" w:rsidRDefault="00271D6E" w:rsidP="000A336D">
            <w:pPr>
              <w:rPr>
                <w:ins w:id="5287" w:author="David Beck" w:date="2017-03-13T16:0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88" w:author="David Beck" w:date="2017-03-13T16:0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speaker 2 still has the nasal at the end of the form</w:t>
              </w:r>
            </w:ins>
          </w:p>
          <w:p w:rsidR="00271D6E" w:rsidRDefault="00271D6E" w:rsidP="000A336D">
            <w:pPr>
              <w:rPr>
                <w:ins w:id="5289" w:author="David Beck" w:date="2017-03-13T16:0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5115CF" w:rsidRDefault="005115CF" w:rsidP="000A336D">
            <w:pPr>
              <w:rPr>
                <w:ins w:id="5290" w:author="David Beck" w:date="2017-03-13T16:0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291" w:author="David Beck" w:date="2017-03-13T16:0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xpi'pi'l</w:t>
              </w:r>
            </w:ins>
            <w:ins w:id="5292" w:author="David Beck" w:date="2017-03-13T16:02:00Z">
              <w:r w:rsidR="00271D6E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e</w:t>
              </w:r>
            </w:ins>
            <w:ins w:id="5293" w:author="David Beck" w:date="2017-03-13T16:0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:</w:t>
              </w:r>
            </w:ins>
            <w:ins w:id="5294" w:author="David Beck" w:date="2017-03-13T16:0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'</w:t>
              </w:r>
            </w:ins>
            <w:ins w:id="5295" w:author="David Beck" w:date="2017-03-13T16:0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q 'butterfly'</w:t>
              </w:r>
            </w:ins>
          </w:p>
          <w:p w:rsidR="00271D6E" w:rsidRPr="00F8534A" w:rsidRDefault="00271D6E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chochopih tsikitsi:n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72143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kataxkiw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Default="007E53CA" w:rsidP="000A336D">
            <w:pPr>
              <w:rPr>
                <w:ins w:id="5296" w:author="David Beck" w:date="2017-03-13T16:03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271D6E" w:rsidRPr="00F8534A" w:rsidRDefault="00271D6E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297" w:author="David Beck" w:date="2017-03-13T16:03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katáxki'w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72144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kalaktsit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 xml:space="preserve"> o 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ka:laktsit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Default="007E53CA" w:rsidP="000A336D">
            <w:pPr>
              <w:rPr>
                <w:ins w:id="5298" w:author="David Beck" w:date="2017-03-13T16:04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667B0" w:rsidRDefault="005667B0" w:rsidP="000A336D">
            <w:pPr>
              <w:rPr>
                <w:ins w:id="5299" w:author="David Beck" w:date="2017-03-13T16:04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300" w:author="David Beck" w:date="2017-03-13T16:04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ka:láksi't</w:t>
              </w:r>
            </w:ins>
          </w:p>
          <w:p w:rsidR="005667B0" w:rsidRPr="00F8534A" w:rsidRDefault="005667B0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7E53CA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Leguminosae : Mimosoideae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Inga punctata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Willd.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72145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paklhat</w:t>
            </w:r>
          </w:p>
          <w:p w:rsidR="007E53CA" w:rsidRDefault="007E53CA" w:rsidP="000A336D">
            <w:pPr>
              <w:rPr>
                <w:ins w:id="5301" w:author="David Beck" w:date="2017-03-13T16:07:00Z"/>
                <w:rFonts w:ascii="Aboriginal Serif" w:hAnsi="Aboriginal Serif"/>
                <w:color w:val="000000" w:themeColor="text1"/>
                <w:sz w:val="20"/>
                <w:szCs w:val="20"/>
              </w:rPr>
            </w:pPr>
          </w:p>
          <w:p w:rsidR="00FB1FAF" w:rsidRDefault="00FB1FAF" w:rsidP="000A336D">
            <w:pPr>
              <w:rPr>
                <w:ins w:id="5302" w:author="David Beck" w:date="2017-03-13T16:08:00Z"/>
                <w:rFonts w:ascii="Aboriginal Serif" w:hAnsi="Aboriginal Serif"/>
                <w:color w:val="000000" w:themeColor="text1"/>
                <w:sz w:val="20"/>
                <w:szCs w:val="20"/>
              </w:rPr>
            </w:pPr>
            <w:ins w:id="5303" w:author="David Beck" w:date="2017-03-13T16:07:00Z">
              <w:r>
                <w:rPr>
                  <w:rFonts w:ascii="Aboriginal Serif" w:hAnsi="Aboriginal Serif"/>
                  <w:color w:val="000000" w:themeColor="text1"/>
                  <w:sz w:val="20"/>
                  <w:szCs w:val="20"/>
                </w:rPr>
                <w:t>pa'qlhá:t kála</w:t>
              </w:r>
            </w:ins>
            <w:ins w:id="5304" w:author="David Beck" w:date="2017-03-13T16:08:00Z">
              <w:r>
                <w:rPr>
                  <w:rFonts w:ascii="Aboriginal Serif" w:hAnsi="Aboriginal Serif"/>
                  <w:color w:val="000000" w:themeColor="text1"/>
                  <w:sz w:val="20"/>
                  <w:szCs w:val="20"/>
                </w:rPr>
                <w:t>m</w:t>
              </w:r>
            </w:ins>
          </w:p>
          <w:p w:rsidR="00FB1FAF" w:rsidRDefault="00FB1FAF" w:rsidP="000A336D">
            <w:pPr>
              <w:rPr>
                <w:ins w:id="5305" w:author="David Beck" w:date="2017-03-13T16:08:00Z"/>
                <w:rFonts w:ascii="Aboriginal Serif" w:hAnsi="Aboriginal Serif"/>
                <w:color w:val="000000" w:themeColor="text1"/>
                <w:sz w:val="20"/>
                <w:szCs w:val="20"/>
              </w:rPr>
            </w:pPr>
          </w:p>
          <w:p w:rsidR="00FB1FAF" w:rsidRDefault="00FB1FAF" w:rsidP="000A336D">
            <w:pPr>
              <w:rPr>
                <w:ins w:id="5306" w:author="David Beck" w:date="2017-03-13T16:08:00Z"/>
                <w:rFonts w:ascii="Aboriginal Serif" w:hAnsi="Aboriginal Serif"/>
                <w:color w:val="000000" w:themeColor="text1"/>
                <w:sz w:val="20"/>
                <w:szCs w:val="20"/>
              </w:rPr>
            </w:pPr>
            <w:ins w:id="5307" w:author="David Beck" w:date="2017-03-13T16:08:00Z">
              <w:r>
                <w:rPr>
                  <w:rFonts w:ascii="Aboriginal Serif" w:hAnsi="Aboriginal Serif"/>
                  <w:color w:val="000000" w:themeColor="text1"/>
                  <w:sz w:val="20"/>
                  <w:szCs w:val="20"/>
                </w:rPr>
                <w:t>cf.</w:t>
              </w:r>
            </w:ins>
          </w:p>
          <w:p w:rsidR="00FB1FAF" w:rsidRPr="00F8534A" w:rsidRDefault="00FB1FAF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ins w:id="5308" w:author="David Beck" w:date="2017-03-13T16:08:00Z">
              <w:r w:rsidRPr="00FB1FAF">
                <w:rPr>
                  <w:rFonts w:ascii="Aboriginal Serif" w:hAnsi="Aboriginal Serif"/>
                  <w:color w:val="000000" w:themeColor="text1"/>
                  <w:sz w:val="20"/>
                  <w:szCs w:val="20"/>
                </w:rPr>
                <w:t>pa'hlha:tka'lá'mu' (n) &lt;pa'hlá:t ‘coffin’ + ka'lá'mu' ‘pod’&gt; tree (Inga sp.) that grows a small seedpod, the seeds can be eaten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7E53CA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exo:ema:nchalawih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Apocynaceae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Plumeria rubra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 xml:space="preserve"> L.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72146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Default="007E53CA" w:rsidP="000A336D">
            <w:pPr>
              <w:rPr>
                <w:ins w:id="5309" w:author="David Beck" w:date="2017-03-13T16:09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ka:na:xanat</w:t>
            </w:r>
          </w:p>
          <w:p w:rsidR="0075568E" w:rsidRDefault="0075568E" w:rsidP="000A336D">
            <w:pPr>
              <w:rPr>
                <w:ins w:id="5310" w:author="David Beck" w:date="2017-03-13T16:09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5568E" w:rsidRDefault="0075568E" w:rsidP="000A336D">
            <w:pPr>
              <w:rPr>
                <w:ins w:id="5311" w:author="David Beck" w:date="2017-03-13T16:09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312" w:author="David Beck" w:date="2017-03-13T16:09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ka:na:xánt</w:t>
              </w:r>
            </w:ins>
          </w:p>
          <w:p w:rsidR="0075568E" w:rsidRPr="00F8534A" w:rsidRDefault="0075568E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313" w:author="David Beck" w:date="2017-03-13T16:09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ka:na: 'good, real, genuine'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ka:ka:lo:xo:chit ista:k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Annonaceae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</w:rPr>
              <w:t>Annona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sp.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72147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chirimu:yahmuxni</w:t>
            </w:r>
          </w:p>
          <w:p w:rsidR="007E53CA" w:rsidRDefault="007E53CA" w:rsidP="000A336D">
            <w:pPr>
              <w:rPr>
                <w:ins w:id="5314" w:author="David Beck" w:date="2017-03-13T16:1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2D0F25" w:rsidRDefault="002D0F25" w:rsidP="000A336D">
            <w:pPr>
              <w:rPr>
                <w:ins w:id="5315" w:author="David Beck" w:date="2017-03-13T16:1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16" w:author="David Beck" w:date="2017-03-13T16:1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xch</w:t>
              </w:r>
            </w:ins>
            <w:ins w:id="5317" w:author="David Beck" w:date="2017-03-13T16:11:00Z">
              <w:r w:rsidR="003D6423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i</w:t>
              </w:r>
            </w:ins>
            <w:ins w:id="5318" w:author="David Beck" w:date="2017-03-13T16:1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r</w:t>
              </w:r>
            </w:ins>
            <w:ins w:id="5319" w:author="David Beck" w:date="2017-03-13T16:11:00Z">
              <w:r w:rsidR="003D6423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i</w:t>
              </w:r>
            </w:ins>
            <w:ins w:id="5320" w:author="David Beck" w:date="2017-03-13T16:1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mu</w:t>
              </w:r>
            </w:ins>
            <w:ins w:id="5321" w:author="David Beck" w:date="2017-03-13T16:11:00Z">
              <w:r w:rsidR="003D6423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:</w:t>
              </w:r>
            </w:ins>
            <w:ins w:id="5322" w:author="David Beck" w:date="2017-03-13T16:1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ya</w:t>
              </w:r>
            </w:ins>
            <w:ins w:id="5323" w:author="David Beck" w:date="2017-03-13T16:11:00Z">
              <w:r w:rsidR="003D6423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j</w:t>
              </w:r>
            </w:ins>
            <w:ins w:id="5324" w:author="David Beck" w:date="2017-03-13T16:1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múxni'</w:t>
              </w:r>
            </w:ins>
          </w:p>
          <w:p w:rsidR="002D0F25" w:rsidRDefault="002D0F25" w:rsidP="000A336D">
            <w:pPr>
              <w:rPr>
                <w:ins w:id="5325" w:author="David Beck" w:date="2017-03-13T16:1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26" w:author="David Beck" w:date="2017-03-13T16:1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x 3poss</w:t>
              </w:r>
            </w:ins>
          </w:p>
          <w:p w:rsidR="002D0F25" w:rsidRDefault="002D0F25" w:rsidP="000A336D">
            <w:pPr>
              <w:rPr>
                <w:ins w:id="5327" w:author="David Beck" w:date="2017-03-13T16:1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28" w:author="David Beck" w:date="2017-03-13T16:1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chirimoya</w:t>
              </w:r>
            </w:ins>
          </w:p>
          <w:p w:rsidR="002D0F25" w:rsidRPr="00F8534A" w:rsidRDefault="002D0F25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29" w:author="David Beck" w:date="2017-03-13T16:1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múxni</w:t>
              </w:r>
              <w:r w:rsidR="003D6423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'</w:t>
              </w:r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'monkey'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Apocynaceae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Tabernaemontana litoralis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Kunth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72148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ihtakatkiw</w:t>
            </w:r>
          </w:p>
          <w:p w:rsidR="007E53CA" w:rsidRDefault="001232CA" w:rsidP="000A336D">
            <w:pPr>
              <w:rPr>
                <w:ins w:id="5330" w:author="David Beck" w:date="2017-03-13T16:1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31" w:author="David Beck" w:date="2017-03-13T16:1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lhta</w:t>
              </w:r>
            </w:ins>
            <w:ins w:id="5332" w:author="David Beck" w:date="2017-03-13T16:1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q</w:t>
              </w:r>
            </w:ins>
            <w:ins w:id="5333" w:author="David Beck" w:date="2017-03-13T16:1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á:tki'w</w:t>
              </w:r>
            </w:ins>
          </w:p>
          <w:p w:rsidR="001232CA" w:rsidRDefault="001232CA" w:rsidP="000A336D">
            <w:pPr>
              <w:rPr>
                <w:ins w:id="5334" w:author="David Beck" w:date="2017-03-13T16:1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1232CA" w:rsidRDefault="001232CA" w:rsidP="000A336D">
            <w:pPr>
              <w:rPr>
                <w:ins w:id="5335" w:author="David Beck" w:date="2017-03-13T16:14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proofErr w:type="gramStart"/>
            <w:ins w:id="5336" w:author="David Beck" w:date="2017-03-13T16:14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lhtaqa</w:t>
              </w:r>
              <w:proofErr w:type="gramEnd"/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'flat, broad' ???</w:t>
              </w:r>
            </w:ins>
          </w:p>
          <w:p w:rsidR="004572AF" w:rsidRPr="00F8534A" w:rsidRDefault="004572AF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chi:chiwala:yo:t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Solanaceae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Solanum capsicoides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All. </w:t>
            </w:r>
            <w:proofErr w:type="gramStart"/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o</w:t>
            </w:r>
            <w:proofErr w:type="gramEnd"/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Solanum candidum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Lindl.</w:t>
            </w: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Solanum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 xml:space="preserve"> sp.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72149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pu:xtoqoqono:t</w:t>
            </w:r>
          </w:p>
          <w:p w:rsidR="007E53CA" w:rsidRDefault="007E53CA" w:rsidP="000A336D">
            <w:pPr>
              <w:rPr>
                <w:ins w:id="5337" w:author="David Beck" w:date="2017-03-13T16:15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4572AF" w:rsidRDefault="004572AF" w:rsidP="000A336D">
            <w:pPr>
              <w:rPr>
                <w:ins w:id="5338" w:author="David Beck" w:date="2017-03-13T16:1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39" w:author="David Beck" w:date="2017-03-13T16:15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pu:xto'qo:</w:t>
              </w:r>
            </w:ins>
            <w:ins w:id="5340" w:author="David Beck" w:date="2017-03-14T14:26:00Z">
              <w:r w:rsidR="00A14D62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</w:t>
              </w:r>
            </w:ins>
            <w:ins w:id="5341" w:author="David Beck" w:date="2017-03-13T16:15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óno</w:t>
              </w:r>
            </w:ins>
            <w:ins w:id="5342" w:author="David Beck" w:date="2017-03-14T14:27:00Z">
              <w:r w:rsidR="00A14D62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:</w:t>
              </w:r>
            </w:ins>
            <w:ins w:id="5343" w:author="David Beck" w:date="2017-03-13T16:15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</w:t>
              </w:r>
            </w:ins>
          </w:p>
          <w:p w:rsidR="001D4E2E" w:rsidRDefault="001D4E2E" w:rsidP="000A336D">
            <w:pPr>
              <w:rPr>
                <w:ins w:id="5344" w:author="David Beck" w:date="2017-03-13T16:1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1D4E2E" w:rsidRDefault="001D4E2E" w:rsidP="000A336D">
            <w:pPr>
              <w:rPr>
                <w:ins w:id="5345" w:author="David Beck" w:date="2017-03-13T16:1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46" w:author="David Beck" w:date="2017-03-13T16:1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pu:- container</w:t>
              </w:r>
            </w:ins>
          </w:p>
          <w:p w:rsidR="001D4E2E" w:rsidRDefault="001D4E2E" w:rsidP="000A336D">
            <w:pPr>
              <w:rPr>
                <w:ins w:id="5347" w:author="David Beck" w:date="2017-03-13T16:1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48" w:author="David Beck" w:date="2017-03-13T16:1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xto'qo 'jab'</w:t>
              </w:r>
            </w:ins>
          </w:p>
          <w:p w:rsidR="001D4E2E" w:rsidRDefault="00A14D62" w:rsidP="000A336D">
            <w:pPr>
              <w:rPr>
                <w:ins w:id="5349" w:author="David Beck" w:date="2017-03-14T14:2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50" w:author="David Beck" w:date="2017-03-14T14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q</w:t>
              </w:r>
            </w:ins>
            <w:ins w:id="5351" w:author="David Beck" w:date="2017-03-13T16:17:00Z">
              <w:r w:rsidR="001D4E2E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ono</w:t>
              </w:r>
            </w:ins>
            <w:ins w:id="5352" w:author="David Beck" w:date="2017-03-14T14:27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:t tumor, furúnculo divieso</w:t>
              </w:r>
            </w:ins>
          </w:p>
          <w:p w:rsidR="006A1FD7" w:rsidRDefault="006A1FD7" w:rsidP="000A336D">
            <w:pPr>
              <w:rPr>
                <w:ins w:id="5353" w:author="David Beck" w:date="2017-03-14T14:22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6A1FD7" w:rsidRPr="00F8534A" w:rsidDel="00A14D62" w:rsidRDefault="006A1FD7" w:rsidP="000A336D">
            <w:pPr>
              <w:rPr>
                <w:del w:id="5354" w:author="David Beck" w:date="2017-03-14T14:27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sin nombre o itsk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vertAlign w:val="superscript"/>
              </w:rPr>
              <w:t>w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inpahwits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ón:</w:t>
            </w:r>
            <w:r w:rsidR="000A336D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0A336D" w:rsidRPr="00F8534A">
              <w:rPr>
                <w:rFonts w:ascii="Aboriginal Serif" w:hAnsi="Aboriginal Serif"/>
                <w:sz w:val="20"/>
                <w:szCs w:val="20"/>
              </w:rPr>
              <w:t>Planta de flor amarilla, crece en bardas y tierra.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72150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xku:laxtakalhi:n</w:t>
            </w:r>
          </w:p>
          <w:p w:rsidR="000A336D" w:rsidRDefault="000A336D" w:rsidP="000A336D">
            <w:pPr>
              <w:rPr>
                <w:ins w:id="5355" w:author="David Beck" w:date="2017-03-14T13:4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BF330C" w:rsidRDefault="00BF330C" w:rsidP="000A336D">
            <w:pPr>
              <w:rPr>
                <w:ins w:id="5356" w:author="David Beck" w:date="2017-03-14T13:4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57" w:author="David Beck" w:date="2017-03-14T13:4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xkú:la</w:t>
              </w:r>
            </w:ins>
            <w:ins w:id="5358" w:author="David Beck" w:date="2017-03-14T13:4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</w:t>
              </w:r>
            </w:ins>
            <w:ins w:id="5359" w:author="David Beck" w:date="2017-03-14T13:4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taqalhí:n</w:t>
              </w:r>
            </w:ins>
          </w:p>
          <w:p w:rsidR="00B366CC" w:rsidRDefault="00B366CC" w:rsidP="000A336D">
            <w:pPr>
              <w:rPr>
                <w:ins w:id="5360" w:author="David Beck" w:date="2017-03-14T13:4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B366CC" w:rsidRDefault="00B366CC" w:rsidP="000A336D">
            <w:pPr>
              <w:rPr>
                <w:ins w:id="5361" w:author="David Beck" w:date="2017-03-14T13:4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62" w:author="David Beck" w:date="2017-03-14T13:4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xkú:la 'sunflower' (in UNT)</w:t>
              </w:r>
            </w:ins>
          </w:p>
          <w:p w:rsidR="00B366CC" w:rsidRDefault="00B366CC" w:rsidP="000A336D">
            <w:pPr>
              <w:rPr>
                <w:ins w:id="5363" w:author="David Beck" w:date="2017-03-14T13:4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64" w:author="David Beck" w:date="2017-03-14T13:4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-</w:t>
              </w:r>
              <w:proofErr w:type="gramStart"/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 ?</w:t>
              </w:r>
              <w:proofErr w:type="gramEnd"/>
            </w:ins>
          </w:p>
          <w:p w:rsidR="00B366CC" w:rsidRDefault="00B366CC" w:rsidP="000A336D">
            <w:pPr>
              <w:rPr>
                <w:ins w:id="5365" w:author="David Beck" w:date="2017-03-14T13:5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B366CC" w:rsidRDefault="00B366CC" w:rsidP="000A336D">
            <w:pPr>
              <w:rPr>
                <w:ins w:id="5366" w:author="David Beck" w:date="2017-03-14T13:5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67" w:author="David Beck" w:date="2017-03-14T13:5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either </w:t>
              </w:r>
            </w:ins>
          </w:p>
          <w:p w:rsidR="00B366CC" w:rsidRDefault="00B366CC" w:rsidP="000A336D">
            <w:pPr>
              <w:rPr>
                <w:ins w:id="5368" w:author="David Beck" w:date="2017-03-14T13:5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69" w:author="David Beck" w:date="2017-03-14T13:5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taqalhí:n 'podrido'</w:t>
              </w:r>
            </w:ins>
          </w:p>
          <w:p w:rsidR="00B366CC" w:rsidRDefault="00B366CC" w:rsidP="000A336D">
            <w:pPr>
              <w:rPr>
                <w:ins w:id="5370" w:author="David Beck" w:date="2017-03-14T13:5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71" w:author="David Beck" w:date="2017-03-14T13:5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or</w:t>
              </w:r>
            </w:ins>
          </w:p>
          <w:p w:rsidR="00B366CC" w:rsidRDefault="00B366CC" w:rsidP="000A336D">
            <w:pPr>
              <w:rPr>
                <w:ins w:id="5372" w:author="David Beck" w:date="2017-03-14T13:5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73" w:author="David Beck" w:date="2017-03-14T13:5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taqa'lhí:n 'animal'</w:t>
              </w:r>
            </w:ins>
          </w:p>
          <w:p w:rsidR="00B366CC" w:rsidRDefault="00B366CC" w:rsidP="000A336D">
            <w:pPr>
              <w:rPr>
                <w:ins w:id="5374" w:author="David Beck" w:date="2017-03-14T13:50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B366CC" w:rsidRPr="00F8534A" w:rsidRDefault="00B366CC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proofErr w:type="gramStart"/>
            <w:ins w:id="5375" w:author="David Beck" w:date="2017-03-14T13:50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the</w:t>
              </w:r>
              <w:proofErr w:type="gramEnd"/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speaker is saying the first, but the second makes more sense syntactically.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Euphorbiaceae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Ricinus communis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L.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72151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</w:rPr>
              <w:t>kaxtala:nkahni</w:t>
            </w:r>
          </w:p>
          <w:p w:rsidR="007E53CA" w:rsidRDefault="007E53CA" w:rsidP="000A336D">
            <w:pPr>
              <w:rPr>
                <w:ins w:id="5376" w:author="David Beck" w:date="2017-03-14T13:5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B366CC" w:rsidRDefault="00B366CC" w:rsidP="000A336D">
            <w:pPr>
              <w:rPr>
                <w:ins w:id="5377" w:author="David Beck" w:date="2017-03-14T13:5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78" w:author="David Beck" w:date="2017-03-14T13:5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kaxtilanq</w:t>
              </w:r>
            </w:ins>
            <w:ins w:id="5379" w:author="David Beck" w:date="2017-03-14T13:52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ájni'</w:t>
              </w:r>
            </w:ins>
          </w:p>
          <w:p w:rsidR="00B366CC" w:rsidRDefault="00B366CC" w:rsidP="000A336D">
            <w:pPr>
              <w:rPr>
                <w:ins w:id="5380" w:author="David Beck" w:date="2017-03-14T13:5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B366CC" w:rsidRDefault="00B366CC" w:rsidP="000A336D">
            <w:pPr>
              <w:rPr>
                <w:ins w:id="5381" w:author="David Beck" w:date="2017-03-14T13:53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82" w:author="David Beck" w:date="2017-03-14T13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kaxtilan castillian</w:t>
              </w:r>
            </w:ins>
          </w:p>
          <w:p w:rsidR="00B366CC" w:rsidRPr="00F8534A" w:rsidRDefault="00B366CC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83" w:author="David Beck" w:date="2017-03-14T13:53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qájni' </w:t>
              </w:r>
              <w:r w:rsidRPr="00B366CC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ortega real; mala mujer (planta)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kowach para asei:teh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Crassulaceae</w:t>
            </w:r>
          </w:p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Kalanchoe pinnata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(Lam.) Pers.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72152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lhkuya:ttawá:</w:t>
            </w:r>
          </w:p>
          <w:p w:rsidR="000A336D" w:rsidRDefault="007E1331" w:rsidP="000A336D">
            <w:pPr>
              <w:rPr>
                <w:ins w:id="5384" w:author="David Beck" w:date="2017-03-14T13:58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85" w:author="David Beck" w:date="2017-03-14T13:58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l</w:t>
              </w:r>
              <w:r w:rsidR="0092043C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hkuya:tawá:'</w:t>
              </w:r>
            </w:ins>
          </w:p>
          <w:p w:rsidR="0092043C" w:rsidRDefault="0092043C" w:rsidP="000A336D">
            <w:pPr>
              <w:rPr>
                <w:ins w:id="5386" w:author="David Beck" w:date="2017-03-14T13:58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92043C" w:rsidRPr="00F8534A" w:rsidRDefault="0092043C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387" w:author="David Beck" w:date="2017-03-14T13:58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lhkuya:t fire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sese:kpahxiwit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Euphorbiaceae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Alchornea latifolia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Sw.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</w:t>
            </w:r>
            <w:r w:rsidR="000A336D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Default="000A336D" w:rsidP="000A336D">
            <w:pPr>
              <w:rPr>
                <w:ins w:id="5388" w:author="David Beck" w:date="2017-03-14T14:00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tatu:xkitit</w:t>
            </w:r>
          </w:p>
          <w:p w:rsidR="0092043C" w:rsidRDefault="0092043C" w:rsidP="000A336D">
            <w:pPr>
              <w:rPr>
                <w:ins w:id="5389" w:author="David Beck" w:date="2017-03-14T14:00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92043C" w:rsidRPr="00F8534A" w:rsidRDefault="0092043C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390" w:author="David Beck" w:date="2017-03-14T14:0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tatu:xkíti</w:t>
              </w:r>
            </w:ins>
            <w:ins w:id="5391" w:author="David Beck" w:date="2017-03-14T14:01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'</w:t>
              </w:r>
            </w:ins>
            <w:ins w:id="5392" w:author="David Beck" w:date="2017-03-14T14:0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t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xi:kalkowit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Asteraceae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72154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Default="000A336D" w:rsidP="000A336D">
            <w:pPr>
              <w:rPr>
                <w:ins w:id="5393" w:author="David Beck" w:date="2017-03-14T14:04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xka:kimayak</w:t>
            </w:r>
          </w:p>
          <w:p w:rsidR="00BE4677" w:rsidRDefault="00BE4677" w:rsidP="000A336D">
            <w:pPr>
              <w:rPr>
                <w:ins w:id="5394" w:author="David Beck" w:date="2017-03-14T14:04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BE4677" w:rsidRDefault="00BE4677" w:rsidP="000A336D">
            <w:pPr>
              <w:rPr>
                <w:ins w:id="5395" w:author="David Beck" w:date="2017-03-14T14:05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396" w:author="David Beck" w:date="2017-03-14T14:04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xka</w:t>
              </w:r>
            </w:ins>
            <w:ins w:id="5397" w:author="David Beck" w:date="2017-03-14T14:05:00Z">
              <w:r w:rsidR="005C5D46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:</w:t>
              </w:r>
            </w:ins>
            <w:ins w:id="5398" w:author="David Beck" w:date="2017-03-14T14:04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ki:máyak</w:t>
              </w:r>
            </w:ins>
          </w:p>
          <w:p w:rsidR="005C5D46" w:rsidRDefault="005C5D46" w:rsidP="000A336D">
            <w:pPr>
              <w:rPr>
                <w:ins w:id="5399" w:author="David Beck" w:date="2017-03-14T14:05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C5D46" w:rsidRDefault="005C5D46" w:rsidP="000A336D">
            <w:pPr>
              <w:rPr>
                <w:ins w:id="5400" w:author="David Beck" w:date="2017-03-14T14:05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401" w:author="David Beck" w:date="2017-03-14T14:05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 xml:space="preserve">cf </w:t>
              </w:r>
            </w:ins>
          </w:p>
          <w:p w:rsidR="005C5D46" w:rsidRDefault="005C5D46" w:rsidP="000A336D">
            <w:pPr>
              <w:rPr>
                <w:ins w:id="5402" w:author="David Beck" w:date="2017-03-14T14:06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403" w:author="David Beck" w:date="2017-03-14T14:06:00Z">
              <w:r w:rsidRPr="005C5D46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xka:ki:'xa'ná:t (n) species of Orchid (Oncidium cebolleta)</w:t>
              </w:r>
            </w:ins>
          </w:p>
          <w:p w:rsidR="005C5D46" w:rsidRPr="00F8534A" w:rsidRDefault="005C5D46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404" w:author="David Beck" w:date="2017-03-14T14:06:00Z">
              <w:r w:rsidRPr="005C5D46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xká:ki' (n) corn tamale</w:t>
              </w:r>
            </w:ins>
            <w:ins w:id="5405" w:author="David Beck" w:date="2017-03-14T14:07:00Z">
              <w:r w:rsidR="00ED20B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 xml:space="preserve"> (tamal de elote)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wiwilakani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Asteraceae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Vernonanthura patens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(Kunth) H. Rob.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72155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Default="000A336D" w:rsidP="000A336D">
            <w:pPr>
              <w:rPr>
                <w:ins w:id="5406" w:author="David Beck" w:date="2017-03-14T14:08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tsahpalh</w:t>
            </w:r>
          </w:p>
          <w:p w:rsidR="00ED20B9" w:rsidRDefault="00ED20B9" w:rsidP="000A336D">
            <w:pPr>
              <w:rPr>
                <w:ins w:id="5407" w:author="David Beck" w:date="2017-03-14T14:08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ED20B9" w:rsidRDefault="00ED20B9" w:rsidP="000A336D">
            <w:pPr>
              <w:rPr>
                <w:ins w:id="5408" w:author="David Beck" w:date="2017-03-14T14:09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409" w:author="David Beck" w:date="2017-03-14T14:08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tsájpal</w:t>
              </w:r>
            </w:ins>
          </w:p>
          <w:p w:rsidR="00D04149" w:rsidRDefault="00D04149" w:rsidP="000A336D">
            <w:pPr>
              <w:rPr>
                <w:ins w:id="5410" w:author="David Beck" w:date="2017-03-14T14:09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D04149" w:rsidRDefault="00D04149" w:rsidP="000A336D">
            <w:pPr>
              <w:rPr>
                <w:ins w:id="5411" w:author="David Beck" w:date="2017-03-14T14:09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412" w:author="David Beck" w:date="2017-03-14T14:09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cf</w:t>
              </w:r>
            </w:ins>
          </w:p>
          <w:p w:rsidR="00D04149" w:rsidRPr="00F8534A" w:rsidRDefault="00D04149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413" w:author="David Beck" w:date="2017-03-14T14:09:00Z">
              <w:r w:rsidRPr="00D04149"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tza'jpála' (n) unidentified species of bush (Fam. Asteraceae) whose bark is used to cure stomachaches, diarrhea, and as a purgative, drunk in tea at room temperature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okma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Meliaceae</w:t>
            </w:r>
          </w:p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Cedrela odorata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L.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72156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Default="000A336D" w:rsidP="000A336D">
            <w:pPr>
              <w:rPr>
                <w:ins w:id="5414" w:author="David Beck" w:date="2017-03-14T14:10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puksankiw</w:t>
            </w:r>
          </w:p>
          <w:p w:rsidR="00517880" w:rsidRDefault="00517880" w:rsidP="000A336D">
            <w:pPr>
              <w:rPr>
                <w:ins w:id="5415" w:author="David Beck" w:date="2017-03-14T14:10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17880" w:rsidRDefault="00517880" w:rsidP="000A336D">
            <w:pPr>
              <w:rPr>
                <w:ins w:id="5416" w:author="David Beck" w:date="2017-03-14T14:10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417" w:author="David Beck" w:date="2017-03-14T14:1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pu'ksnánki'w</w:t>
              </w:r>
            </w:ins>
          </w:p>
          <w:p w:rsidR="00517880" w:rsidRDefault="00517880" w:rsidP="000A336D">
            <w:pPr>
              <w:rPr>
                <w:ins w:id="5418" w:author="David Beck" w:date="2017-03-14T14:10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419" w:author="David Beck" w:date="2017-03-14T14:1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pu'ksnan 'smelly'</w:t>
              </w:r>
            </w:ins>
          </w:p>
          <w:p w:rsidR="00517880" w:rsidRPr="00F8534A" w:rsidRDefault="00517880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tio:kowit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Asteraceae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Schistocarpha bicolor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Less.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72157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Default="000A336D" w:rsidP="000A336D">
            <w:pPr>
              <w:rPr>
                <w:ins w:id="5420" w:author="David Beck" w:date="2017-03-14T14:11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japat</w:t>
            </w:r>
          </w:p>
          <w:p w:rsidR="00517880" w:rsidRDefault="00517880" w:rsidP="000A336D">
            <w:pPr>
              <w:rPr>
                <w:ins w:id="5421" w:author="David Beck" w:date="2017-03-14T14:13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517880" w:rsidRDefault="00517880" w:rsidP="000A336D">
            <w:pPr>
              <w:rPr>
                <w:ins w:id="5422" w:author="David Beck" w:date="2017-03-14T14:11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423" w:author="David Beck" w:date="2017-03-14T14:13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jápat speaker 1</w:t>
              </w:r>
            </w:ins>
          </w:p>
          <w:p w:rsidR="00517880" w:rsidRDefault="00517880" w:rsidP="000A336D">
            <w:pPr>
              <w:rPr>
                <w:ins w:id="5424" w:author="David Beck" w:date="2017-03-14T14:13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425" w:author="David Beck" w:date="2017-03-14T14:11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já</w:t>
              </w:r>
            </w:ins>
            <w:ins w:id="5426" w:author="David Beck" w:date="2017-03-14T14:13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:</w:t>
              </w:r>
            </w:ins>
            <w:ins w:id="5427" w:author="David Beck" w:date="2017-03-14T14:11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pat</w:t>
              </w:r>
            </w:ins>
            <w:ins w:id="5428" w:author="David Beck" w:date="2017-03-14T14:13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 xml:space="preserve"> speaker 2</w:t>
              </w:r>
            </w:ins>
          </w:p>
          <w:p w:rsidR="00517880" w:rsidRPr="00F8534A" w:rsidRDefault="00517880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429" w:author="David Beck" w:date="2017-03-14T14:13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speaker 2 agrees with the cognate in UNT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ko:nkilit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Asteraceae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Pendiente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72158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xqalchixitmonkxni</w:t>
            </w:r>
          </w:p>
          <w:p w:rsidR="000A336D" w:rsidRDefault="000A336D" w:rsidP="000A336D">
            <w:pPr>
              <w:rPr>
                <w:ins w:id="5430" w:author="David Beck" w:date="2017-03-14T14:14:00Z"/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  <w:t>(barba de tecolote)</w:t>
            </w:r>
          </w:p>
          <w:p w:rsidR="0058417D" w:rsidRDefault="0058417D" w:rsidP="000A336D">
            <w:pPr>
              <w:rPr>
                <w:ins w:id="5431" w:author="David Beck" w:date="2017-03-14T14:14:00Z"/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</w:p>
          <w:p w:rsidR="0058417D" w:rsidRDefault="0058417D" w:rsidP="000A336D">
            <w:pPr>
              <w:rPr>
                <w:ins w:id="5432" w:author="David Beck" w:date="2017-03-14T14:14:00Z"/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ins w:id="5433" w:author="David Beck" w:date="2017-03-14T14:14:00Z">
              <w:r>
                <w:rPr>
                  <w:rFonts w:ascii="Aboriginal Serif" w:eastAsia="Times New Roman" w:hAnsi="Aboriginal Serif" w:cs="Times New Roman"/>
                  <w:sz w:val="20"/>
                  <w:szCs w:val="20"/>
                  <w:lang w:eastAsia="es-MX"/>
                </w:rPr>
                <w:t>xqalhchí'xit mónqxni'</w:t>
              </w:r>
            </w:ins>
          </w:p>
          <w:p w:rsidR="0058417D" w:rsidRDefault="0058417D" w:rsidP="000A336D">
            <w:pPr>
              <w:rPr>
                <w:ins w:id="5434" w:author="David Beck" w:date="2017-03-14T14:14:00Z"/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</w:p>
          <w:p w:rsidR="0058417D" w:rsidRDefault="0058417D" w:rsidP="000A336D">
            <w:pPr>
              <w:rPr>
                <w:ins w:id="5435" w:author="David Beck" w:date="2017-03-14T14:14:00Z"/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ins w:id="5436" w:author="David Beck" w:date="2017-03-14T14:14:00Z">
              <w:r>
                <w:rPr>
                  <w:rFonts w:ascii="Aboriginal Serif" w:eastAsia="Times New Roman" w:hAnsi="Aboriginal Serif" w:cs="Times New Roman"/>
                  <w:sz w:val="20"/>
                  <w:szCs w:val="20"/>
                  <w:lang w:eastAsia="es-MX"/>
                </w:rPr>
                <w:t>x 3poss</w:t>
              </w:r>
            </w:ins>
          </w:p>
          <w:p w:rsidR="0058417D" w:rsidRDefault="0058417D" w:rsidP="000A336D">
            <w:pPr>
              <w:rPr>
                <w:ins w:id="5437" w:author="David Beck" w:date="2017-03-14T14:14:00Z"/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ins w:id="5438" w:author="David Beck" w:date="2017-03-14T14:14:00Z">
              <w:r>
                <w:rPr>
                  <w:rFonts w:ascii="Aboriginal Serif" w:eastAsia="Times New Roman" w:hAnsi="Aboriginal Serif" w:cs="Times New Roman"/>
                  <w:sz w:val="20"/>
                  <w:szCs w:val="20"/>
                  <w:lang w:eastAsia="es-MX"/>
                </w:rPr>
                <w:t>qalh mouth</w:t>
              </w:r>
            </w:ins>
          </w:p>
          <w:p w:rsidR="0058417D" w:rsidRDefault="0058417D" w:rsidP="000A336D">
            <w:pPr>
              <w:rPr>
                <w:ins w:id="5439" w:author="David Beck" w:date="2017-03-14T14:14:00Z"/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ins w:id="5440" w:author="David Beck" w:date="2017-03-14T14:14:00Z">
              <w:r>
                <w:rPr>
                  <w:rFonts w:ascii="Aboriginal Serif" w:eastAsia="Times New Roman" w:hAnsi="Aboriginal Serif" w:cs="Times New Roman"/>
                  <w:sz w:val="20"/>
                  <w:szCs w:val="20"/>
                  <w:lang w:eastAsia="es-MX"/>
                </w:rPr>
                <w:t>chi'xit hair</w:t>
              </w:r>
            </w:ins>
          </w:p>
          <w:p w:rsidR="0058417D" w:rsidRPr="00F8534A" w:rsidRDefault="0058417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441" w:author="David Beck" w:date="2017-03-14T14:14:00Z">
              <w:r>
                <w:rPr>
                  <w:rFonts w:ascii="Aboriginal Serif" w:eastAsia="Times New Roman" w:hAnsi="Aboriginal Serif" w:cs="Times New Roman"/>
                  <w:sz w:val="20"/>
                  <w:szCs w:val="20"/>
                  <w:lang w:eastAsia="es-MX"/>
                </w:rPr>
                <w:t>monqxni' owl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Melastomataceae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>Pendiente (?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Miconia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>)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72159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Default="000A336D" w:rsidP="000A336D">
            <w:pPr>
              <w:rPr>
                <w:ins w:id="5442" w:author="David Beck" w:date="2017-03-14T14:15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kaxtahkiw</w:t>
            </w:r>
          </w:p>
          <w:p w:rsidR="0096711A" w:rsidRDefault="0096711A" w:rsidP="000A336D">
            <w:pPr>
              <w:rPr>
                <w:ins w:id="5443" w:author="David Beck" w:date="2017-03-14T14:15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96711A" w:rsidRDefault="0096711A" w:rsidP="000A336D">
            <w:pPr>
              <w:rPr>
                <w:ins w:id="5444" w:author="David Beck" w:date="2017-03-14T14:16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445" w:author="David Beck" w:date="2017-03-14T14:16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q</w:t>
              </w:r>
            </w:ins>
            <w:ins w:id="5446" w:author="David Beck" w:date="2017-03-14T14:15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axtájki'w</w:t>
              </w:r>
            </w:ins>
          </w:p>
          <w:p w:rsidR="0096711A" w:rsidRDefault="0096711A" w:rsidP="000A336D">
            <w:pPr>
              <w:rPr>
                <w:ins w:id="5447" w:author="David Beck" w:date="2017-03-14T14:16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96711A" w:rsidRPr="00F8534A" w:rsidRDefault="0096711A" w:rsidP="000A336D">
            <w:pPr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448" w:author="David Beck" w:date="2017-03-14T14:16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qaxtaj cal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teswat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72160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Default="000A336D" w:rsidP="000A336D">
            <w:pPr>
              <w:rPr>
                <w:ins w:id="5449" w:author="David Beck" w:date="2017-03-14T14:17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kapa</w:t>
            </w:r>
          </w:p>
          <w:p w:rsidR="0094255A" w:rsidRDefault="0094255A" w:rsidP="000A336D">
            <w:pPr>
              <w:rPr>
                <w:ins w:id="5450" w:author="David Beck" w:date="2017-03-14T14:17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94255A" w:rsidRPr="00F8534A" w:rsidRDefault="0094255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451" w:author="David Beck" w:date="2017-03-14T14:17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ká'pa'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Leguminosae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72161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ma:tankah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ma:tanka</w:t>
            </w:r>
          </w:p>
          <w:p w:rsidR="007E53CA" w:rsidRDefault="007E53CA" w:rsidP="000A336D">
            <w:pPr>
              <w:rPr>
                <w:ins w:id="5452" w:author="David Beck" w:date="2017-03-14T14:18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261D9D" w:rsidRDefault="00261D9D" w:rsidP="000A336D">
            <w:pPr>
              <w:rPr>
                <w:ins w:id="5453" w:author="David Beck" w:date="2017-03-14T14:19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454" w:author="David Beck" w:date="2017-03-14T14:18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ma:tán</w:t>
              </w:r>
            </w:ins>
            <w:ins w:id="5455" w:author="David Beck" w:date="2017-03-14T14:19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q</w:t>
              </w:r>
            </w:ins>
            <w:ins w:id="5456" w:author="David Beck" w:date="2017-03-14T14:18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aj</w:t>
              </w:r>
            </w:ins>
          </w:p>
          <w:p w:rsidR="00261D9D" w:rsidRDefault="00261D9D" w:rsidP="000A336D">
            <w:pPr>
              <w:rPr>
                <w:ins w:id="5457" w:author="David Beck" w:date="2017-03-14T14:18:00Z"/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ins w:id="5458" w:author="David Beck" w:date="2017-03-14T14:19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(speaker 1 has a more velar pronunciation</w:t>
              </w:r>
            </w:ins>
            <w:ins w:id="5459" w:author="David Beck" w:date="2017-03-14T14:2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, something between k and q,</w:t>
              </w:r>
            </w:ins>
            <w:ins w:id="5460" w:author="David Beck" w:date="2017-03-14T14:19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 xml:space="preserve"> but 2 is clearly pronouncing a uvular—I'd need to know if they disagree phonologically</w:t>
              </w:r>
            </w:ins>
            <w:ins w:id="5461" w:author="David Beck" w:date="2017-03-14T14:20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, k vs. q,</w:t>
              </w:r>
            </w:ins>
            <w:ins w:id="5462" w:author="David Beck" w:date="2017-03-14T14:19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 xml:space="preserve"> or this is just phonetic variation in the q</w:t>
              </w:r>
            </w:ins>
            <w:ins w:id="5463" w:author="David Beck" w:date="2017-03-14T14:21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. The cognate in UNT has a k in it</w:t>
              </w:r>
            </w:ins>
          </w:p>
          <w:p w:rsidR="00261D9D" w:rsidRPr="00F8534A" w:rsidRDefault="00261D9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Pendiente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72162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>sin nombre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>sin nombre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Solanaceae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Solanum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 xml:space="preserve"> cf. 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myriacanthus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Dunal.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72163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pu:xtoqoqono:t</w:t>
            </w:r>
          </w:p>
          <w:p w:rsidR="000A336D" w:rsidRDefault="000A336D" w:rsidP="000A336D">
            <w:pPr>
              <w:rPr>
                <w:ins w:id="5464" w:author="David Beck" w:date="2017-03-14T14:27:00Z"/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  <w:t>(cf. qono:t 'grano')</w:t>
            </w:r>
          </w:p>
          <w:p w:rsidR="00A14D62" w:rsidRDefault="00A14D62" w:rsidP="000A336D">
            <w:pPr>
              <w:rPr>
                <w:ins w:id="5465" w:author="David Beck" w:date="2017-03-14T14:27:00Z"/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</w:p>
          <w:p w:rsidR="00A14D62" w:rsidRDefault="00A14D62" w:rsidP="000A336D">
            <w:pPr>
              <w:rPr>
                <w:ins w:id="5466" w:author="David Beck" w:date="2017-03-14T14:28:00Z"/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ins w:id="5467" w:author="David Beck" w:date="2017-03-14T14:27:00Z">
              <w:r>
                <w:rPr>
                  <w:rFonts w:ascii="Aboriginal Serif" w:eastAsia="Times New Roman" w:hAnsi="Aboriginal Serif" w:cs="Times New Roman"/>
                  <w:sz w:val="20"/>
                  <w:szCs w:val="20"/>
                  <w:lang w:eastAsia="es-MX"/>
                </w:rPr>
                <w:t>same as 72149</w:t>
              </w:r>
            </w:ins>
          </w:p>
          <w:p w:rsidR="00A14D62" w:rsidRPr="00F8534A" w:rsidRDefault="00A14D6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Asteraceae</w:t>
            </w:r>
          </w:p>
          <w:p w:rsidR="007E53CA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Chaptalia nutans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(L.) Polak.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72164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tsi:nkulohkimpu:chi:naka:</w:t>
            </w:r>
          </w:p>
          <w:p w:rsidR="000A336D" w:rsidRDefault="000A336D" w:rsidP="000A336D">
            <w:pPr>
              <w:rPr>
                <w:ins w:id="5468" w:author="David Beck" w:date="2017-03-14T14:2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963299" w:rsidRDefault="00963299" w:rsidP="000A336D">
            <w:pPr>
              <w:rPr>
                <w:ins w:id="5469" w:author="David Beck" w:date="2017-03-14T14:3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470" w:author="David Beck" w:date="2017-03-14T14:2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xtsink</w:t>
              </w:r>
            </w:ins>
            <w:ins w:id="5471" w:author="David Beck" w:date="2017-03-14T14:35:00Z">
              <w:r w:rsidR="0032671C"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ú'</w:t>
              </w:r>
            </w:ins>
            <w:ins w:id="5472" w:author="David Beck" w:date="2017-03-14T14:2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luj kimpu:chinaká'n</w:t>
              </w:r>
            </w:ins>
          </w:p>
          <w:p w:rsidR="00895DA2" w:rsidRDefault="004E3DF7" w:rsidP="000A336D">
            <w:pPr>
              <w:rPr>
                <w:ins w:id="5473" w:author="David Beck" w:date="2017-03-14T14:39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474" w:author="David Beck" w:date="2017-03-14T14:3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x 3poss</w:t>
              </w:r>
            </w:ins>
          </w:p>
          <w:p w:rsidR="004E3DF7" w:rsidRDefault="004E3DF7" w:rsidP="000A336D">
            <w:pPr>
              <w:rPr>
                <w:ins w:id="5475" w:author="David Beck" w:date="2017-03-14T14:3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proofErr w:type="gramStart"/>
            <w:ins w:id="5476" w:author="David Beck" w:date="2017-03-14T14:39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tsinkú'luj</w:t>
              </w:r>
              <w:proofErr w:type="gramEnd"/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 xml:space="preserve"> ???</w:t>
              </w:r>
            </w:ins>
          </w:p>
          <w:p w:rsidR="00895DA2" w:rsidRDefault="00895DA2" w:rsidP="000A336D">
            <w:pPr>
              <w:rPr>
                <w:ins w:id="5477" w:author="David Beck" w:date="2017-03-14T14:3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478" w:author="David Beck" w:date="2017-03-14T14:3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kin- 1poss</w:t>
              </w:r>
            </w:ins>
          </w:p>
          <w:p w:rsidR="00895DA2" w:rsidRDefault="00895DA2" w:rsidP="000A336D">
            <w:pPr>
              <w:rPr>
                <w:ins w:id="5479" w:author="David Beck" w:date="2017-03-14T14:31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480" w:author="David Beck" w:date="2017-03-14T14:3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pu:china' 'god'</w:t>
              </w:r>
            </w:ins>
          </w:p>
          <w:p w:rsidR="00895DA2" w:rsidRPr="00F8534A" w:rsidRDefault="00895DA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ins w:id="5481" w:author="David Beck" w:date="2017-03-14T14:31:00Z">
              <w:r>
                <w:rPr>
                  <w:rFonts w:ascii="Aboriginal Serif" w:hAnsi="Aboriginal Serif"/>
                  <w:b/>
                  <w:color w:val="000000" w:themeColor="text1"/>
                  <w:sz w:val="20"/>
                  <w:szCs w:val="20"/>
                </w:rPr>
                <w:t>ka'n pl possessor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i:xpi:lowa:ni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7E53CA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7E53CA" w:rsidRPr="00F8534A" w:rsidRDefault="007E53CA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7E53CA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Juncaceae</w:t>
            </w: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Juncus 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sp.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7E53CA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72165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7E53CA" w:rsidRDefault="000A336D" w:rsidP="000A336D">
            <w:pPr>
              <w:rPr>
                <w:ins w:id="5482" w:author="David Beck" w:date="2017-03-14T14:40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snukukut</w:t>
            </w:r>
          </w:p>
          <w:p w:rsidR="00E50037" w:rsidRDefault="00E50037" w:rsidP="000A336D">
            <w:pPr>
              <w:rPr>
                <w:ins w:id="5483" w:author="David Beck" w:date="2017-03-14T14:40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E50037" w:rsidRDefault="00E50037" w:rsidP="000A336D">
            <w:pPr>
              <w:rPr>
                <w:ins w:id="5484" w:author="David Beck" w:date="2017-03-14T14:42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485" w:author="David Beck" w:date="2017-03-14T14:40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snukúku</w:t>
              </w:r>
            </w:ins>
            <w:ins w:id="5486" w:author="David Beck" w:date="2017-03-14T14:42:00Z">
              <w:r w:rsidR="00994B35"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:</w:t>
              </w:r>
            </w:ins>
            <w:ins w:id="5487" w:author="David Beck" w:date="2017-03-14T14:40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't</w:t>
              </w:r>
            </w:ins>
            <w:ins w:id="5488" w:author="David Beck" w:date="2017-03-14T14:42:00Z">
              <w:r w:rsidR="00994B35"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 xml:space="preserve"> speaker 1</w:t>
              </w:r>
            </w:ins>
          </w:p>
          <w:p w:rsidR="00994B35" w:rsidRDefault="00994B35" w:rsidP="000A336D">
            <w:pPr>
              <w:rPr>
                <w:ins w:id="5489" w:author="David Beck" w:date="2017-03-14T14:45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490" w:author="David Beck" w:date="2017-03-14T14:42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snu:k</w:t>
              </w:r>
            </w:ins>
            <w:ins w:id="5491" w:author="David Beck" w:date="2017-03-14T14:43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úku:'t speaker 2</w:t>
              </w:r>
            </w:ins>
          </w:p>
          <w:p w:rsidR="002C3B00" w:rsidRDefault="002C3B00" w:rsidP="000A336D">
            <w:pPr>
              <w:rPr>
                <w:ins w:id="5492" w:author="David Beck" w:date="2017-03-14T14:45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2C3B00" w:rsidRDefault="002C3B00" w:rsidP="000A336D">
            <w:pPr>
              <w:rPr>
                <w:ins w:id="5493" w:author="David Beck" w:date="2017-03-14T14:45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proofErr w:type="gramStart"/>
            <w:ins w:id="5494" w:author="David Beck" w:date="2017-03-14T14:45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cf  UNT</w:t>
              </w:r>
            </w:ins>
            <w:proofErr w:type="gramEnd"/>
            <w:ins w:id="5495" w:author="David Beck" w:date="2017-03-14T14:46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 xml:space="preserve"> ??</w:t>
              </w:r>
            </w:ins>
          </w:p>
          <w:p w:rsidR="002C3B00" w:rsidRPr="00F8534A" w:rsidRDefault="002C3B00" w:rsidP="000A336D">
            <w:pPr>
              <w:rPr>
                <w:rFonts w:ascii="Aboriginal Serif" w:hAnsi="Aboriginal Serif"/>
                <w:b/>
                <w:i/>
                <w:color w:val="000000" w:themeColor="text1"/>
                <w:sz w:val="20"/>
                <w:szCs w:val="20"/>
              </w:rPr>
            </w:pPr>
            <w:ins w:id="5496" w:author="David Beck" w:date="2017-03-14T14:45:00Z">
              <w:r w:rsidRPr="002C3B00">
                <w:rPr>
                  <w:rFonts w:ascii="Aboriginal Serif" w:hAnsi="Aboriginal Serif"/>
                  <w:b/>
                  <w:i/>
                  <w:color w:val="000000" w:themeColor="text1"/>
                  <w:sz w:val="20"/>
                  <w:szCs w:val="20"/>
                </w:rPr>
                <w:t>snunkú:' (n) vine (Fam. Vitaceae), cut open to obtain water and used to hang the cribs of newborns; the berries are sour but edible, used to flavour atole</w:t>
              </w:r>
            </w:ins>
          </w:p>
          <w:p w:rsidR="007E53CA" w:rsidRPr="00F8534A" w:rsidRDefault="007E53CA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7E53CA" w:rsidRPr="00F8534A" w:rsidRDefault="007E53CA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7E53CA" w:rsidRPr="00F8534A" w:rsidRDefault="007E53CA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Rosaceae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</w:rPr>
              <w:t>Rubus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sp.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72166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lawa:po</w:t>
            </w:r>
            <w:r w:rsidRPr="00F8534A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  <w:t xml:space="preserve"> o </w:t>
            </w: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luwa:puh</w:t>
            </w:r>
          </w:p>
          <w:p w:rsidR="000A336D" w:rsidRDefault="000A336D" w:rsidP="000A336D">
            <w:pPr>
              <w:rPr>
                <w:ins w:id="5497" w:author="David Beck" w:date="2017-03-14T14:47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611615" w:rsidRDefault="00611615" w:rsidP="000A336D">
            <w:pPr>
              <w:rPr>
                <w:ins w:id="5498" w:author="David Beck" w:date="2017-03-14T14:48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499" w:author="David Beck" w:date="2017-03-14T14:47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lu:wá:puj</w:t>
              </w:r>
            </w:ins>
            <w:ins w:id="5500" w:author="David Beck" w:date="2017-03-14T14:48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 xml:space="preserve"> spaker 1</w:t>
              </w:r>
            </w:ins>
          </w:p>
          <w:p w:rsidR="00611615" w:rsidRDefault="00611615" w:rsidP="000A336D">
            <w:pPr>
              <w:rPr>
                <w:ins w:id="5501" w:author="David Beck" w:date="2017-03-14T14:47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02" w:author="David Beck" w:date="2017-03-14T14:48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la;wá:puj speaker 2</w:t>
              </w:r>
            </w:ins>
          </w:p>
          <w:p w:rsidR="00611615" w:rsidRDefault="00611615" w:rsidP="000A336D">
            <w:pPr>
              <w:rPr>
                <w:ins w:id="5503" w:author="David Beck" w:date="2017-03-14T14:47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611615" w:rsidRPr="00F8534A" w:rsidRDefault="00611615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04" w:author="David Beck" w:date="2017-03-14T14:47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I'd like a frame to see what the final syllable really is</w:t>
              </w:r>
            </w:ins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wa:tsalwits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Celstraceae (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Quetzalia o Zinowiewia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) o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iCs/>
                <w:color w:val="000000"/>
                <w:sz w:val="20"/>
                <w:szCs w:val="20"/>
              </w:rPr>
              <w:t>Staphylleaceae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Staphylea insignis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(Kunth) ex S.L. Simmons)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72167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tsasni:xkiw</w:t>
            </w:r>
            <w:r w:rsidRPr="00F8534A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  <w:t xml:space="preserve"> o </w:t>
            </w: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tsasni:skiw</w:t>
            </w:r>
          </w:p>
          <w:p w:rsidR="000A336D" w:rsidRDefault="000A336D" w:rsidP="000A336D">
            <w:pPr>
              <w:rPr>
                <w:ins w:id="5505" w:author="David Beck" w:date="2017-03-14T14:49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ED6C37" w:rsidRPr="00F8534A" w:rsidRDefault="00ED6C37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06" w:author="David Beck" w:date="2017-03-14T14:49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tsasn</w:t>
              </w:r>
            </w:ins>
            <w:ins w:id="5507" w:author="David Beck" w:date="2017-03-14T14:50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í:</w:t>
              </w:r>
            </w:ins>
            <w:ins w:id="5508" w:author="David Beck" w:date="2017-03-14T14:49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xkí'w</w:t>
              </w:r>
            </w:ins>
            <w:ins w:id="5509" w:author="David Beck" w:date="2017-03-14T14:50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 xml:space="preserve"> </w:t>
              </w:r>
            </w:ins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chechelo:texokot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Solanaceae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Solanum umbellatu</w:t>
            </w:r>
            <w:r w:rsidR="00587D0D"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m 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72168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xcarbonatochichi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vertAlign w:val="superscript"/>
              </w:rPr>
              <w:t>w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itakowit, xa:lk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vertAlign w:val="superscript"/>
              </w:rPr>
              <w:t>w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 xml:space="preserve">itakowit </w:t>
            </w: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>o</w:t>
            </w: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 xml:space="preserve"> kru:skowit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Usos: 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Cyperaceae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Pendiente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72169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choqo:xna xalak lanka</w:t>
            </w:r>
          </w:p>
          <w:p w:rsidR="000A336D" w:rsidRDefault="000A336D" w:rsidP="000A336D">
            <w:pPr>
              <w:rPr>
                <w:ins w:id="5510" w:author="David Beck" w:date="2017-03-14T14:53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BB6A94" w:rsidRDefault="00BB6A94" w:rsidP="000A336D">
            <w:pPr>
              <w:rPr>
                <w:ins w:id="5511" w:author="David Beck" w:date="2017-03-14T14:55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12" w:author="David Beck" w:date="2017-03-14T14:53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choqó</w:t>
              </w:r>
            </w:ins>
            <w:ins w:id="5513" w:author="David Beck" w:date="2017-03-14T14:57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:</w:t>
              </w:r>
            </w:ins>
            <w:ins w:id="5514" w:author="David Beck" w:date="2017-03-14T14:53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xna</w:t>
              </w:r>
            </w:ins>
            <w:ins w:id="5515" w:author="David Beck" w:date="2017-03-14T14:57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:'</w:t>
              </w:r>
            </w:ins>
            <w:ins w:id="5516" w:author="David Beck" w:date="2017-03-14T14:53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 xml:space="preserve"> xa:laklánka</w:t>
              </w:r>
            </w:ins>
          </w:p>
          <w:p w:rsidR="00BB6A94" w:rsidRDefault="00BB6A94" w:rsidP="000A336D">
            <w:pPr>
              <w:rPr>
                <w:ins w:id="5517" w:author="David Beck" w:date="2017-03-14T14:57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BB6A94" w:rsidRDefault="00BB6A94" w:rsidP="000A336D">
            <w:pPr>
              <w:rPr>
                <w:ins w:id="5518" w:author="David Beck" w:date="2017-03-14T14:57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19" w:author="David Beck" w:date="2017-03-14T14:57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xa: determinative</w:t>
              </w:r>
            </w:ins>
          </w:p>
          <w:p w:rsidR="00BB6A94" w:rsidRDefault="00BB6A94" w:rsidP="000A336D">
            <w:pPr>
              <w:rPr>
                <w:ins w:id="5520" w:author="David Beck" w:date="2017-03-14T14:57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21" w:author="David Beck" w:date="2017-03-14T14:57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lak- adjectival plural</w:t>
              </w:r>
            </w:ins>
          </w:p>
          <w:p w:rsidR="00BB6A94" w:rsidRDefault="002D7C48" w:rsidP="000A336D">
            <w:pPr>
              <w:rPr>
                <w:ins w:id="5522" w:author="David Beck" w:date="2017-03-14T14:55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23" w:author="David Beck" w:date="2017-03-14T15:01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lánka 'big'</w:t>
              </w:r>
            </w:ins>
          </w:p>
          <w:p w:rsidR="00BB6A94" w:rsidRPr="00F8534A" w:rsidDel="00BB6A94" w:rsidRDefault="00BB6A94" w:rsidP="000A336D">
            <w:pPr>
              <w:rPr>
                <w:del w:id="5524" w:author="David Beck" w:date="2017-03-14T14:56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25" w:author="David Beck" w:date="2017-03-14T14:56:00Z">
              <w:r>
                <w:rPr>
                  <w:rFonts w:ascii="Aboriginal Serif" w:hAnsi="Aboriginal Serif"/>
                  <w:i/>
                  <w:color w:val="000000" w:themeColor="text1"/>
                  <w:sz w:val="20"/>
                  <w:szCs w:val="20"/>
                </w:rPr>
                <w:t>cf  72101, 72068, 72169, 72126</w:t>
              </w:r>
            </w:ins>
          </w:p>
          <w:p w:rsidR="00BB6A94" w:rsidRDefault="00BB6A94" w:rsidP="000A336D">
            <w:pPr>
              <w:rPr>
                <w:ins w:id="5526" w:author="David Beck" w:date="2017-03-14T14:56:00Z"/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te:palowa:ni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Lamiaceae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Cornutia grandifolia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(Cham</w:t>
            </w:r>
            <w:proofErr w:type="gramStart"/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.&amp;</w:t>
            </w:r>
            <w:proofErr w:type="gramEnd"/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Schltdl.) Schauer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72170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xukunkut</w:t>
            </w:r>
          </w:p>
          <w:p w:rsidR="000A336D" w:rsidRDefault="000A336D" w:rsidP="000A336D">
            <w:pPr>
              <w:rPr>
                <w:ins w:id="5527" w:author="David Beck" w:date="2017-03-14T15:06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F33542" w:rsidRPr="00F8534A" w:rsidRDefault="00F3354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28" w:author="David Beck" w:date="2017-03-14T15:06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xukúnku:'t</w:t>
              </w:r>
            </w:ins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kowi:teko:ni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? Rubiaceae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72171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  <w:t>sin nombre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  <w:t>sin nombre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Smilaceae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Smilax 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sp.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72172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aqmo:nka:wat</w:t>
            </w:r>
          </w:p>
          <w:p w:rsidR="000A336D" w:rsidRDefault="000A336D" w:rsidP="000A336D">
            <w:pPr>
              <w:rPr>
                <w:ins w:id="5529" w:author="David Beck" w:date="2017-03-14T15:08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350AC6" w:rsidRPr="00F8534A" w:rsidRDefault="00350AC6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30" w:author="David Beck" w:date="2017-03-14T15:08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aqmo:nqá:wa't</w:t>
              </w:r>
            </w:ins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a:xiwke:nkech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Euphorbiaceae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</w:rPr>
              <w:t>Jatropha curcas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L.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72173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chu:ta</w:t>
            </w:r>
          </w:p>
          <w:p w:rsidR="000A336D" w:rsidRDefault="000A336D" w:rsidP="000A336D">
            <w:pPr>
              <w:rPr>
                <w:ins w:id="5531" w:author="David Beck" w:date="2017-03-14T15:10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B307EF" w:rsidRPr="00F8534A" w:rsidRDefault="00B307EF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32" w:author="David Beck" w:date="2017-03-14T15:10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chú:ta'</w:t>
              </w:r>
            </w:ins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kowach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Leguminosae : Papilionoideae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Pendiente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72174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lukutstapu</w:t>
            </w:r>
          </w:p>
          <w:p w:rsidR="000A336D" w:rsidRDefault="00B307EF" w:rsidP="000A336D">
            <w:pPr>
              <w:rPr>
                <w:ins w:id="5533" w:author="David Beck" w:date="2017-03-14T15:11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34" w:author="David Beck" w:date="2017-03-14T15:10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lukutst</w:t>
              </w:r>
            </w:ins>
            <w:ins w:id="5535" w:author="David Beck" w:date="2017-03-14T15:11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ápu'</w:t>
              </w:r>
            </w:ins>
          </w:p>
          <w:p w:rsidR="00B307EF" w:rsidRDefault="00B307EF" w:rsidP="000A336D">
            <w:pPr>
              <w:rPr>
                <w:ins w:id="5536" w:author="David Beck" w:date="2017-03-14T15:11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37" w:author="David Beck" w:date="2017-03-14T15:11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lukut bone</w:t>
              </w:r>
            </w:ins>
          </w:p>
          <w:p w:rsidR="00B307EF" w:rsidRDefault="00B307EF" w:rsidP="000A336D">
            <w:pPr>
              <w:rPr>
                <w:ins w:id="5538" w:author="David Beck" w:date="2017-03-14T15:11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39" w:author="David Beck" w:date="2017-03-14T15:11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stápu' bean</w:t>
              </w:r>
            </w:ins>
          </w:p>
          <w:p w:rsidR="00B307EF" w:rsidRPr="00F8534A" w:rsidRDefault="00B307EF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et chichime:koh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Poaceae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72175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puksa:saqat</w:t>
            </w:r>
            <w:r w:rsidRPr="00F8534A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  <w:t xml:space="preserve"> o </w:t>
            </w: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pokxa:saqat</w:t>
            </w:r>
          </w:p>
          <w:p w:rsidR="000A336D" w:rsidRDefault="000A336D" w:rsidP="000A336D">
            <w:pPr>
              <w:rPr>
                <w:ins w:id="5540" w:author="David Beck" w:date="2017-03-14T15:11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B307EF" w:rsidRDefault="00B307EF" w:rsidP="000A336D">
            <w:pPr>
              <w:rPr>
                <w:ins w:id="5541" w:author="David Beck" w:date="2017-03-14T15:13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42" w:author="David Beck" w:date="2017-03-14T15:11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po</w:t>
              </w:r>
            </w:ins>
            <w:ins w:id="5543" w:author="David Beck" w:date="2017-03-14T15:15:00Z">
              <w:r w:rsidR="002541FD"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'</w:t>
              </w:r>
            </w:ins>
            <w:ins w:id="5544" w:author="David Beck" w:date="2017-03-14T15:11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qxaséqat</w:t>
              </w:r>
            </w:ins>
            <w:ins w:id="5545" w:author="David Beck" w:date="2017-03-14T15:13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 xml:space="preserve"> speaker 1</w:t>
              </w:r>
            </w:ins>
          </w:p>
          <w:p w:rsidR="00B307EF" w:rsidRDefault="00B307EF" w:rsidP="000A336D">
            <w:pPr>
              <w:rPr>
                <w:ins w:id="5546" w:author="David Beck" w:date="2017-03-14T15:13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47" w:author="David Beck" w:date="2017-03-14T15:13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po</w:t>
              </w:r>
            </w:ins>
            <w:ins w:id="5548" w:author="David Beck" w:date="2017-03-14T15:15:00Z">
              <w:r w:rsidR="002541FD"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'</w:t>
              </w:r>
            </w:ins>
            <w:ins w:id="5549" w:author="David Beck" w:date="2017-03-14T15:13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 xml:space="preserve">qxa </w:t>
              </w:r>
            </w:ins>
            <w:ins w:id="5550" w:author="David Beck" w:date="2017-03-14T15:14:00Z">
              <w:r w:rsidR="002541FD"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 xml:space="preserve"> </w:t>
              </w:r>
              <w:r w:rsidR="002541FD" w:rsidRPr="002541FD"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algo que huele a moho</w:t>
              </w:r>
            </w:ins>
          </w:p>
          <w:p w:rsidR="00B307EF" w:rsidRDefault="00B307EF" w:rsidP="000A336D">
            <w:pPr>
              <w:rPr>
                <w:ins w:id="5551" w:author="David Beck" w:date="2017-03-14T15:13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B307EF" w:rsidRDefault="00B307EF" w:rsidP="000A336D">
            <w:pPr>
              <w:rPr>
                <w:ins w:id="5552" w:author="David Beck" w:date="2017-03-14T15:16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53" w:author="David Beck" w:date="2017-03-14T15:13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puksna:séqat</w:t>
              </w:r>
            </w:ins>
          </w:p>
          <w:p w:rsidR="00B7226E" w:rsidRPr="00F8534A" w:rsidRDefault="00B7226E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54" w:author="David Beck" w:date="2017-03-14T15:16:00Z">
              <w:r w:rsidRPr="00B7226E"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pṵksnṵ́</w:t>
              </w:r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 xml:space="preserve"> </w:t>
              </w:r>
              <w:r w:rsidRPr="00B7226E"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peste; pestilencia; carne descompuesta</w:t>
              </w:r>
            </w:ins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Leguminosae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72176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kinks</w:t>
            </w:r>
          </w:p>
          <w:p w:rsidR="000A336D" w:rsidRDefault="000A336D" w:rsidP="000A336D">
            <w:pPr>
              <w:rPr>
                <w:ins w:id="5555" w:author="David Beck" w:date="2017-03-14T15:18:00Z"/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4C56C9" w:rsidRPr="00F8534A" w:rsidRDefault="004C56C9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ins w:id="5556" w:author="David Beck" w:date="2017-03-14T15:18:00Z">
              <w:r>
                <w:rPr>
                  <w:rFonts w:ascii="Aboriginal Serif" w:eastAsia="Times New Roman" w:hAnsi="Aboriginal Serif" w:cs="Times New Roman"/>
                  <w:i/>
                  <w:sz w:val="20"/>
                  <w:szCs w:val="20"/>
                  <w:lang w:eastAsia="es-MX"/>
                </w:rPr>
                <w:t>kinks</w:t>
              </w:r>
            </w:ins>
            <w:bookmarkStart w:id="5557" w:name="_GoBack"/>
            <w:bookmarkEnd w:id="5557"/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Leguminosae : Papilionoideae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</w:rPr>
              <w:t>Crotalaria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sp.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72177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xmaqatsikilhnaskata</w:t>
            </w:r>
            <w:r w:rsidRPr="00F8534A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  <w:t xml:space="preserve"> o </w:t>
            </w: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xpalulhlu: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Asteraceae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 xml:space="preserve">? 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Fleischmannia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72178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tsiksni:tawá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Poaceae</w:t>
            </w:r>
          </w:p>
          <w:p w:rsidR="000A336D" w:rsidRPr="00F8534A" w:rsidRDefault="003601A4" w:rsidP="000A336D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  <w:r w:rsidRPr="00F8534A">
              <w:rPr>
                <w:rStyle w:val="name2"/>
                <w:rFonts w:ascii="Aboriginal Serif" w:hAnsi="Aboriginal Serif" w:cs="Arial"/>
                <w:i/>
                <w:iCs/>
                <w:sz w:val="20"/>
                <w:szCs w:val="20"/>
              </w:rPr>
              <w:t>Cenchrus</w:t>
            </w:r>
            <w:r w:rsidRPr="00F8534A">
              <w:rPr>
                <w:rStyle w:val="name2"/>
                <w:rFonts w:ascii="Aboriginal Serif" w:hAnsi="Aboriginal Serif" w:cs="Arial"/>
                <w:sz w:val="20"/>
                <w:szCs w:val="20"/>
              </w:rPr>
              <w:t xml:space="preserve"> </w:t>
            </w:r>
            <w:r w:rsidRPr="00F8534A">
              <w:rPr>
                <w:rStyle w:val="name2"/>
                <w:rFonts w:ascii="Aboriginal Serif" w:hAnsi="Aboriginal Serif" w:cs="Arial"/>
                <w:i/>
                <w:iCs/>
                <w:sz w:val="20"/>
                <w:szCs w:val="20"/>
              </w:rPr>
              <w:t>purpureus</w:t>
            </w:r>
            <w:r w:rsidRPr="00F8534A">
              <w:rPr>
                <w:rStyle w:val="name2"/>
                <w:rFonts w:ascii="Aboriginal Serif" w:hAnsi="Aboriginal Serif" w:cs="Arial"/>
                <w:sz w:val="20"/>
                <w:szCs w:val="20"/>
              </w:rPr>
              <w:t xml:space="preserve">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(Schumach.) Morrone (Det. A. Coombes)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72179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xalak lanka saqat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 xml:space="preserve"> (o quizá </w:t>
            </w: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pasma:saqat xalak lanka</w:t>
            </w:r>
            <w:r w:rsidRPr="00F8534A">
              <w:rPr>
                <w:rStyle w:val="Fuentedeprrafopredeter"/>
                <w:rFonts w:ascii="Aboriginal Serif" w:hAnsi="Aboriginal Serif"/>
                <w:sz w:val="20"/>
                <w:szCs w:val="20"/>
                <w:lang w:val="es-MX"/>
              </w:rPr>
              <w:t>)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Malvaceae</w:t>
            </w:r>
          </w:p>
          <w:p w:rsidR="000A336D" w:rsidRPr="00F8534A" w:rsidRDefault="003601A4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Heliocarpus 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sp.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72180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xu:nik xa smukuku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 xml:space="preserve">, </w:t>
            </w: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xu:nikkiw xalak smoqoqo</w:t>
            </w:r>
            <w:r w:rsidRPr="00F8534A">
              <w:rPr>
                <w:rStyle w:val="Fuentedeprrafopredeter"/>
                <w:rFonts w:ascii="Aboriginal Serif" w:hAnsi="Aboriginal Serif"/>
                <w:sz w:val="20"/>
                <w:szCs w:val="20"/>
                <w:lang w:val="es-MX"/>
              </w:rPr>
              <w:t xml:space="preserve"> o </w:t>
            </w: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xu:nikkiw saqaqa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0A336D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Asteraceae</w:t>
            </w:r>
          </w:p>
          <w:p w:rsidR="00AE40F2" w:rsidRPr="00F8534A" w:rsidRDefault="00AE40F2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Bidens reptans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(L.) G.Don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72181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tastuy</w:t>
            </w:r>
            <w:r w:rsidRPr="00F8534A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  <w:t xml:space="preserve"> o </w:t>
            </w: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maqchinchalq xalak tsu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Asteraceae</w:t>
            </w:r>
          </w:p>
          <w:p w:rsidR="00AE40F2" w:rsidRPr="00F8534A" w:rsidRDefault="00AE40F2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Pendiente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72182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 xml:space="preserve">tastuy tsapulna: tastuy 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>(aventurero)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ab/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Cucurbitaceae</w:t>
            </w:r>
          </w:p>
          <w:p w:rsidR="00AE40F2" w:rsidRPr="00F8534A" w:rsidRDefault="00AE40F2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Pendiente</w:t>
            </w:r>
          </w:p>
          <w:p w:rsidR="000A336D" w:rsidRPr="00F8534A" w:rsidRDefault="000A336D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72183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xkulu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 xml:space="preserve"> o </w:t>
            </w: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xkulum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 xml:space="preserve">, o  </w:t>
            </w: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xtlakatchichiná: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Leguminosae : Mimosoideae</w:t>
            </w:r>
          </w:p>
          <w:p w:rsidR="000A336D" w:rsidRPr="00F8534A" w:rsidRDefault="00AE40F2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Mimosa albida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H. &amp; B. ex Willd.</w:t>
            </w:r>
            <w:r w:rsidR="003601A4"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</w:t>
            </w:r>
            <w:r w:rsidR="003601A4"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ab/>
            </w:r>
          </w:p>
          <w:p w:rsidR="00AE40F2" w:rsidRPr="00F8534A" w:rsidRDefault="00AE40F2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72184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tanchawat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Urticaceae</w:t>
            </w:r>
          </w:p>
          <w:p w:rsidR="00AE40F2" w:rsidRPr="00F8534A" w:rsidRDefault="00AE40F2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Myriocarpa cordifolia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Liebm.</w:t>
            </w:r>
          </w:p>
          <w:p w:rsidR="00AE40F2" w:rsidRPr="00F8534A" w:rsidRDefault="00AE40F2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72185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kukohe’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Vitaceae</w:t>
            </w:r>
          </w:p>
          <w:p w:rsidR="000A336D" w:rsidRPr="00F8534A" w:rsidRDefault="00AE40F2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Vitis tiliifolia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Humb. &amp; Bonpl. </w:t>
            </w:r>
            <w:proofErr w:type="gramStart"/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ex</w:t>
            </w:r>
            <w:proofErr w:type="gramEnd"/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Roem. &amp; Schult.</w:t>
            </w:r>
          </w:p>
          <w:p w:rsidR="00AE40F2" w:rsidRPr="00F8534A" w:rsidRDefault="00AE40F2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72186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snunkut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AE40F2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texokomekat</w:t>
            </w:r>
          </w:p>
          <w:p w:rsidR="00AE40F2" w:rsidRPr="00F8534A" w:rsidRDefault="00AE40F2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Acanthaceae</w:t>
            </w:r>
          </w:p>
          <w:p w:rsidR="000A336D" w:rsidRPr="00F8534A" w:rsidRDefault="00AE40F2" w:rsidP="000A336D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Pendiente</w:t>
            </w:r>
          </w:p>
          <w:p w:rsidR="00AE40F2" w:rsidRPr="00F8534A" w:rsidRDefault="00AE40F2" w:rsidP="000A336D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72187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</w:pP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xa qawasa tujumá: tawá:</w:t>
            </w:r>
          </w:p>
          <w:p w:rsidR="00AE40F2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Style w:val="Fuentedeprrafopredeter"/>
                <w:rFonts w:ascii="Aboriginal Serif" w:hAnsi="Aboriginal Serif"/>
                <w:sz w:val="20"/>
                <w:szCs w:val="20"/>
                <w:lang w:val="es-MX"/>
              </w:rPr>
              <w:t>(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 xml:space="preserve">Niño-borreguillo-hoja) o </w:t>
            </w: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tujumá: tawá: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 xml:space="preserve"> 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Asteraceae</w:t>
            </w:r>
          </w:p>
          <w:p w:rsidR="00AE40F2" w:rsidRPr="00F8534A" w:rsidRDefault="003601A4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Arial"/>
                <w:bCs/>
                <w:i/>
                <w:sz w:val="20"/>
                <w:szCs w:val="20"/>
              </w:rPr>
              <w:t>Galinsoga parviflora</w:t>
            </w:r>
            <w:r w:rsidRPr="00F8534A">
              <w:rPr>
                <w:rFonts w:ascii="Aboriginal Serif" w:hAnsi="Aboriginal Serif" w:cs="Arial"/>
                <w:bCs/>
                <w:sz w:val="20"/>
                <w:szCs w:val="20"/>
              </w:rPr>
              <w:t xml:space="preserve"> Cav.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ab/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72188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xnkoqna:tawá: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Asteraceae</w:t>
            </w:r>
          </w:p>
          <w:p w:rsidR="000A336D" w:rsidRPr="00F8534A" w:rsidRDefault="003601A4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Pendiente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72189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tsinksni:tawá: de mayak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 xml:space="preserve"> (la flor se llama </w:t>
            </w: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tsinksni:tawá: xalak lanka</w:t>
            </w:r>
            <w:r w:rsidRPr="00F8534A">
              <w:rPr>
                <w:rStyle w:val="Fuentedeprrafopredeter"/>
                <w:rFonts w:ascii="Aboriginal Serif" w:hAnsi="Aboriginal Serif"/>
                <w:sz w:val="20"/>
                <w:szCs w:val="20"/>
                <w:lang w:val="es-MX"/>
              </w:rPr>
              <w:t>)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Onagraceae</w:t>
            </w:r>
          </w:p>
          <w:p w:rsidR="003601A4" w:rsidRPr="00F8534A" w:rsidRDefault="003601A4" w:rsidP="003601A4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Lopezia racemosa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Cav. subsp.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 racemosa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ab/>
            </w:r>
          </w:p>
          <w:p w:rsidR="00AE40F2" w:rsidRPr="00F8534A" w:rsidRDefault="00AE40F2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72190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>ma:lakatsiktsi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ab/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  <w:t>(tsiktsi, pájaro chico)</w:t>
            </w:r>
          </w:p>
          <w:p w:rsidR="00AE40F2" w:rsidRPr="00F8534A" w:rsidRDefault="00AE40F2" w:rsidP="000A336D">
            <w:pPr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Plantaginaceae</w:t>
            </w:r>
          </w:p>
          <w:p w:rsidR="000A336D" w:rsidRPr="00F8534A" w:rsidRDefault="003601A4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Plantago australis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Lam. subsp. </w:t>
            </w:r>
            <w:r w:rsidRPr="00F8534A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</w:rPr>
              <w:t>hirtella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72191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snoqsaqat, xlitasnok skat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 xml:space="preserve">, o </w:t>
            </w: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xlitasnokkan lak skatan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Polygalaceae</w:t>
            </w:r>
          </w:p>
          <w:p w:rsidR="003601A4" w:rsidRPr="00F8534A" w:rsidRDefault="003601A4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Polygala paniculata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L.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3601A4" w:rsidRPr="00F8534A" w:rsidRDefault="003601A4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72192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>skehna:tawá:</w:t>
            </w:r>
            <w:r w:rsidRPr="00F8534A">
              <w:rPr>
                <w:rStyle w:val="Fuentedeprrafopredeter"/>
                <w:rFonts w:ascii="Aboriginal Serif" w:hAnsi="Aboriginal Serif"/>
                <w:b/>
                <w:sz w:val="20"/>
                <w:szCs w:val="20"/>
                <w:lang w:val="es-MX"/>
              </w:rPr>
              <w:tab/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Asteraceae</w:t>
            </w:r>
          </w:p>
          <w:p w:rsidR="000A336D" w:rsidRPr="00F8534A" w:rsidRDefault="00AE40F2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Pendiente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</w:t>
            </w:r>
            <w:r w:rsidR="00AE40F2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>xkonqa:tawá:</w:t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0A336D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0A336D" w:rsidRPr="00F8534A" w:rsidRDefault="000A336D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0A336D" w:rsidRPr="00F8534A" w:rsidRDefault="00AE40F2" w:rsidP="000A336D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Convolvulaceae</w:t>
            </w:r>
          </w:p>
          <w:p w:rsidR="00AE40F2" w:rsidRPr="00F8534A" w:rsidRDefault="00AE40F2" w:rsidP="000A336D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Pendiente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0A336D" w:rsidRPr="00F8534A" w:rsidRDefault="00AE40F2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72194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</w:tcPr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0A336D" w:rsidRPr="00F8534A" w:rsidRDefault="00AE40F2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>xa:luhxanat (xa:luhmayak)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ab/>
            </w:r>
          </w:p>
          <w:p w:rsidR="000A336D" w:rsidRPr="00F8534A" w:rsidRDefault="000A336D" w:rsidP="000A336D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0A336D" w:rsidRPr="00F8534A" w:rsidRDefault="000A336D" w:rsidP="000A336D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0A336D" w:rsidRPr="00F8534A" w:rsidRDefault="000A336D" w:rsidP="000A336D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AE40F2" w:rsidP="00AE40F2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Eiuphorbiaceae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Croton draco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Schltdl. &amp; Cham.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72195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>puklhnankiw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eskowit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AE40F2" w:rsidRPr="00F8534A" w:rsidRDefault="00AE40F2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Ranunculaceae</w:t>
            </w:r>
          </w:p>
          <w:p w:rsidR="003601A4" w:rsidRPr="00F8534A" w:rsidRDefault="003601A4" w:rsidP="003601A4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Clematis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 xml:space="preserve"> sp.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</w:p>
          <w:p w:rsidR="003601A4" w:rsidRPr="00F8534A" w:rsidRDefault="003601A4" w:rsidP="00AE40F2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72196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>xalak lhtama niño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AE40F2" w:rsidP="00AE40F2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Rosaceae</w:t>
            </w:r>
          </w:p>
          <w:p w:rsidR="003601A4" w:rsidRPr="00F8534A" w:rsidRDefault="003601A4" w:rsidP="003601A4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</w:rPr>
              <w:t>Rubus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sp.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72197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luwa:pu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AE40F2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Amaranthaceae</w:t>
            </w:r>
          </w:p>
          <w:p w:rsidR="003601A4" w:rsidRPr="00F8534A" w:rsidRDefault="003601A4" w:rsidP="003601A4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Iresine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 xml:space="preserve"> sp.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72198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>xakxu:sakah xalak lanka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AE40F2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Cucurbitaceae</w:t>
            </w:r>
          </w:p>
          <w:p w:rsidR="003601A4" w:rsidRPr="00F8534A" w:rsidRDefault="00AE40F2" w:rsidP="003601A4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Melothria 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 xml:space="preserve">cf. 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pendula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L.</w:t>
            </w:r>
            <w:r w:rsidR="003601A4"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</w:t>
            </w:r>
            <w:r w:rsidR="003601A4"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72199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si:ntiah ktsuspu:n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 xml:space="preserve"> o </w:t>
            </w: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santiah tsu:spun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AE40F2" w:rsidP="00AE40F2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Smilacaceae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color w:val="000000"/>
                <w:sz w:val="20"/>
                <w:szCs w:val="20"/>
              </w:rPr>
              <w:t>Smilax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sp.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7200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cha:staq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AE40F2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Piperaceae</w:t>
            </w:r>
          </w:p>
          <w:p w:rsidR="003601A4" w:rsidRPr="00F8534A" w:rsidRDefault="003601A4" w:rsidP="003601A4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Piper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 xml:space="preserve"> sp.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72201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po:kchi:tawá: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AE40F2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Leguminosae</w:t>
            </w:r>
          </w:p>
          <w:p w:rsidR="00AE40F2" w:rsidRPr="00F8534A" w:rsidRDefault="003601A4" w:rsidP="00AE40F2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Pendiente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72202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tsili:stapu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AE40F2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Asteraceae</w:t>
            </w:r>
          </w:p>
          <w:p w:rsidR="003601A4" w:rsidRPr="00F8534A" w:rsidRDefault="003601A4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Telanthophora grandifolia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(Less.) H. Rob. &amp; Brettell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3601A4" w:rsidRPr="00F8534A" w:rsidRDefault="003601A4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72203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kopen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3601A4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  <w:t>po:chne</w:t>
            </w:r>
          </w:p>
          <w:p w:rsidR="003601A4" w:rsidRPr="00F8534A" w:rsidRDefault="003601A4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AE40F2" w:rsidP="00AE40F2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Menispermaceae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Cissampelos pareira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L.</w:t>
            </w:r>
            <w:r w:rsidR="003601A4"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</w:t>
            </w:r>
            <w:r w:rsidR="003601A4"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72204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chawpatni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AE40F2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Primulaceae</w:t>
            </w:r>
          </w:p>
          <w:p w:rsidR="00AE40F2" w:rsidRPr="00F8534A" w:rsidRDefault="003601A4" w:rsidP="00AE40F2">
            <w:pPr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Parathesis psychotriodes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Lundell</w:t>
            </w: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3601A4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72205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aqtarawat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 xml:space="preserve"> o </w:t>
            </w: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aqtara:wat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3601A4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Gesneriaceae</w:t>
            </w:r>
          </w:p>
          <w:p w:rsidR="00AE40F2" w:rsidRPr="00F8534A" w:rsidRDefault="003601A4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Columnea schiedeana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Schltdl.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3601A4" w:rsidRPr="00F8534A" w:rsidRDefault="003601A4" w:rsidP="00AE40F2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3601A4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72206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3601A4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tatlaqakatawila:</w:t>
            </w:r>
          </w:p>
          <w:p w:rsidR="00AE40F2" w:rsidRPr="00F8534A" w:rsidRDefault="003601A4" w:rsidP="00AE40F2">
            <w:pPr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  <w:t>(quebradizo)</w:t>
            </w:r>
          </w:p>
          <w:p w:rsidR="003601A4" w:rsidRPr="00F8534A" w:rsidRDefault="003601A4" w:rsidP="00AE40F2">
            <w:pPr>
              <w:rPr>
                <w:rFonts w:ascii="Aboriginal Serif" w:eastAsia="Times New Roman" w:hAnsi="Aboriginal Serif" w:cs="Times New Roman"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3601A4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Verbenaceae</w:t>
            </w:r>
          </w:p>
          <w:p w:rsidR="003601A4" w:rsidRPr="00F8534A" w:rsidRDefault="003601A4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Lippia myriocephala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Schltdl</w:t>
            </w:r>
            <w:proofErr w:type="gramStart"/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.&amp;</w:t>
            </w:r>
            <w:proofErr w:type="gramEnd"/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 Cham.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3601A4" w:rsidRPr="00F8534A" w:rsidRDefault="003601A4" w:rsidP="00AE40F2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3601A4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72207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3601A4" w:rsidP="00AE40F2">
            <w:pPr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</w:pPr>
            <w:r w:rsidRPr="00F8534A">
              <w:rPr>
                <w:rStyle w:val="Fuentedeprrafopredeter"/>
                <w:rFonts w:ascii="Aboriginal Serif" w:hAnsi="Aboriginal Serif"/>
                <w:i/>
                <w:sz w:val="20"/>
                <w:szCs w:val="20"/>
                <w:lang w:val="es-MX"/>
              </w:rPr>
              <w:t>axku:tkiw</w:t>
            </w:r>
          </w:p>
          <w:p w:rsidR="003601A4" w:rsidRPr="00F8534A" w:rsidRDefault="003601A4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Style w:val="Fuentedeprrafopredeter"/>
                <w:rFonts w:ascii="Aboriginal Serif" w:hAnsi="Aboriginal Serif"/>
                <w:sz w:val="20"/>
                <w:szCs w:val="20"/>
                <w:lang w:val="es-MX"/>
              </w:rPr>
              <w:t>(tabaco-árbol)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3601A4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Acanthaceae</w:t>
            </w:r>
          </w:p>
          <w:p w:rsidR="003601A4" w:rsidRPr="00F8534A" w:rsidRDefault="003601A4" w:rsidP="003601A4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Odontonema callistachyum </w:t>
            </w: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 xml:space="preserve">(Schltdl. &amp; Cham.) Kuntze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</w:p>
          <w:p w:rsidR="003601A4" w:rsidRPr="00F8534A" w:rsidRDefault="003601A4" w:rsidP="00AE40F2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3601A4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72208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3601A4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>krusxanat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3601A4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Loranthaceae</w:t>
            </w:r>
          </w:p>
          <w:p w:rsidR="003601A4" w:rsidRPr="00F8534A" w:rsidRDefault="003601A4" w:rsidP="003601A4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>Struthanthus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 xml:space="preserve"> sp. </w:t>
            </w:r>
            <w:r w:rsidRPr="00F8534A">
              <w:rPr>
                <w:rStyle w:val="authorship"/>
                <w:rFonts w:ascii="Aboriginal Serif" w:hAnsi="Aboriginal Serif" w:cs="Arial"/>
                <w:sz w:val="20"/>
                <w:szCs w:val="20"/>
              </w:rPr>
              <w:t>(Det. A. Coombes)</w:t>
            </w:r>
          </w:p>
          <w:p w:rsidR="00AE40F2" w:rsidRPr="00F8534A" w:rsidRDefault="00AE40F2" w:rsidP="00AE40F2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3601A4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72209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3601A4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chimpuyem</w:t>
            </w: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ab/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3601A4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color w:val="000000"/>
                <w:sz w:val="20"/>
                <w:szCs w:val="20"/>
              </w:rPr>
              <w:t>Leguminosae : Mimosoideae</w:t>
            </w:r>
          </w:p>
          <w:p w:rsidR="00AE40F2" w:rsidRPr="00F8534A" w:rsidRDefault="003601A4" w:rsidP="00AE40F2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  <w:t xml:space="preserve">Inga </w:t>
            </w:r>
            <w:r w:rsidRPr="00F8534A">
              <w:rPr>
                <w:rFonts w:ascii="Aboriginal Serif" w:hAnsi="Aboriginal Serif" w:cs="Times New Roman"/>
                <w:iCs/>
                <w:color w:val="000000"/>
                <w:sz w:val="20"/>
                <w:szCs w:val="20"/>
              </w:rPr>
              <w:t>sp.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3601A4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Colecta: 72210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3601A4" w:rsidP="00AE40F2">
            <w:pPr>
              <w:rPr>
                <w:rFonts w:ascii="Aboriginal Serif" w:hAnsi="Aboriginal Serif"/>
                <w:sz w:val="20"/>
                <w:szCs w:val="20"/>
              </w:rPr>
            </w:pPr>
            <w:r w:rsidRPr="00F8534A"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  <w:t xml:space="preserve">kalam </w:t>
            </w: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o </w:t>
            </w: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tsuqoqo kalan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3601A4" w:rsidRPr="00F8534A" w:rsidRDefault="003601A4" w:rsidP="003601A4">
            <w:pPr>
              <w:pStyle w:val="Standard"/>
              <w:rPr>
                <w:rFonts w:ascii="Aboriginal Serif" w:hAnsi="Aboriginal Serif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color w:val="000000" w:themeColor="text1"/>
                <w:sz w:val="20"/>
                <w:szCs w:val="20"/>
              </w:rPr>
              <w:t xml:space="preserve">Nota: Otro es el </w:t>
            </w: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paqlhat kalan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 xml:space="preserve">, tiene ejotes verdes y chicos; y el </w:t>
            </w:r>
            <w:r w:rsidRPr="00F8534A">
              <w:rPr>
                <w:rFonts w:ascii="Aboriginal Serif" w:hAnsi="Aboriginal Serif"/>
                <w:i/>
                <w:sz w:val="20"/>
                <w:szCs w:val="20"/>
                <w:lang w:val="es-MX"/>
              </w:rPr>
              <w:t>taraxkat</w:t>
            </w: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 xml:space="preserve"> (puede ser xonekuil).</w:t>
            </w:r>
          </w:p>
          <w:p w:rsidR="003601A4" w:rsidRPr="00F8534A" w:rsidRDefault="003601A4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</w:p>
        </w:tc>
      </w:tr>
      <w:tr w:rsidR="00AE40F2" w:rsidRPr="00F8534A" w:rsidTr="00AE40F2">
        <w:trPr>
          <w:trHeight w:val="3168"/>
        </w:trPr>
        <w:tc>
          <w:tcPr>
            <w:tcW w:w="4524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AE40F2" w:rsidRPr="00F8534A" w:rsidRDefault="00AE40F2" w:rsidP="008B0C1C">
            <w:pPr>
              <w:jc w:val="center"/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05" w:type="dxa"/>
          </w:tcPr>
          <w:p w:rsidR="00AE40F2" w:rsidRPr="00F8534A" w:rsidRDefault="003601A4" w:rsidP="00AE40F2">
            <w:pPr>
              <w:rPr>
                <w:rFonts w:ascii="Aboriginal Serif" w:hAnsi="Aboriginal Serif" w:cs="Times New Roman"/>
                <w:color w:val="000000"/>
                <w:sz w:val="20"/>
                <w:szCs w:val="20"/>
              </w:rPr>
            </w:pPr>
            <w:r w:rsidRPr="00F8534A"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  <w:t>Euphorbiaceae</w:t>
            </w:r>
          </w:p>
          <w:p w:rsidR="00AE40F2" w:rsidRPr="00F8534A" w:rsidRDefault="003601A4" w:rsidP="00AE40F2">
            <w:pPr>
              <w:rPr>
                <w:rFonts w:ascii="Aboriginal Serif" w:hAnsi="Aboriginal Serif" w:cs="Arial"/>
                <w:bCs/>
                <w:sz w:val="20"/>
                <w:szCs w:val="20"/>
              </w:rPr>
            </w:pPr>
            <w:r w:rsidRPr="00F8534A">
              <w:rPr>
                <w:rFonts w:ascii="Aboriginal Serif" w:hAnsi="Aboriginal Serif" w:cs="Arial"/>
                <w:bCs/>
                <w:i/>
                <w:sz w:val="20"/>
                <w:szCs w:val="20"/>
              </w:rPr>
              <w:t>Manihot esculenta</w:t>
            </w:r>
            <w:r w:rsidRPr="00F8534A">
              <w:rPr>
                <w:rFonts w:ascii="Aboriginal Serif" w:hAnsi="Aboriginal Serif" w:cs="Arial"/>
                <w:bCs/>
                <w:sz w:val="20"/>
                <w:szCs w:val="20"/>
              </w:rPr>
              <w:t xml:space="preserve"> Crantz</w:t>
            </w:r>
          </w:p>
          <w:p w:rsidR="003601A4" w:rsidRPr="00F8534A" w:rsidRDefault="003601A4" w:rsidP="00AE40F2">
            <w:pPr>
              <w:rPr>
                <w:rFonts w:ascii="Aboriginal Serif" w:hAnsi="Aboriginal Serif" w:cs="Times New Roman"/>
                <w:i/>
                <w:iCs/>
                <w:color w:val="000000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Descripci</w:t>
            </w: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ón: 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 xml:space="preserve">Colecta: </w:t>
            </w:r>
            <w:r w:rsidR="003601A4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72211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Totonaco de Ecatlán</w:t>
            </w:r>
          </w:p>
          <w:p w:rsidR="00AE40F2" w:rsidRPr="00F8534A" w:rsidRDefault="003601A4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  <w:r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>qoxqew</w:t>
            </w:r>
          </w:p>
          <w:p w:rsidR="00AE40F2" w:rsidRPr="00F8534A" w:rsidRDefault="00AE40F2" w:rsidP="00AE40F2">
            <w:pPr>
              <w:rPr>
                <w:rFonts w:ascii="Aboriginal Serif" w:eastAsia="Times New Roman" w:hAnsi="Aboriginal Serif" w:cs="Times New Roman"/>
                <w:i/>
                <w:sz w:val="20"/>
                <w:szCs w:val="20"/>
                <w:lang w:eastAsia="es-MX"/>
              </w:rPr>
            </w:pPr>
          </w:p>
          <w:p w:rsidR="00AE40F2" w:rsidRPr="00F8534A" w:rsidRDefault="00AE40F2" w:rsidP="00AE40F2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  <w:t>Nahuat de S. M. Tzinacapan</w:t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</w:rPr>
            </w:pPr>
          </w:p>
          <w:p w:rsidR="003601A4" w:rsidRPr="00F8534A" w:rsidRDefault="00AE40F2" w:rsidP="003601A4">
            <w:pPr>
              <w:pStyle w:val="Standard"/>
              <w:rPr>
                <w:rFonts w:ascii="Aboriginal Serif" w:hAnsi="Aboriginal Serif"/>
                <w:b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>Usos:</w:t>
            </w:r>
            <w:r w:rsidR="003601A4" w:rsidRPr="00F8534A">
              <w:rPr>
                <w:rFonts w:ascii="Aboriginal Serif" w:hAnsi="Aboriginal Serif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3601A4" w:rsidRPr="00F8534A">
              <w:rPr>
                <w:rFonts w:ascii="Aboriginal Serif" w:hAnsi="Aboriginal Serif"/>
                <w:sz w:val="20"/>
                <w:szCs w:val="20"/>
                <w:lang w:val="es-MX"/>
              </w:rPr>
              <w:t>Se come el camote endulzado, la planta no se usa. Hay dos, 1 que no se cuece bien (blanco) y Tusunieqoxqew (se cuece bien).</w:t>
            </w:r>
            <w:r w:rsidR="003601A4" w:rsidRPr="00F8534A">
              <w:rPr>
                <w:rFonts w:ascii="Aboriginal Serif" w:hAnsi="Aboriginal Serif"/>
                <w:b/>
                <w:sz w:val="20"/>
                <w:szCs w:val="20"/>
                <w:lang w:val="es-MX"/>
              </w:rPr>
              <w:tab/>
            </w:r>
          </w:p>
          <w:p w:rsidR="00AE40F2" w:rsidRPr="00F8534A" w:rsidRDefault="00AE40F2" w:rsidP="00AE40F2">
            <w:pPr>
              <w:rPr>
                <w:rFonts w:ascii="Aboriginal Serif" w:hAnsi="Aboriginal Serif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7E53CA" w:rsidRPr="00F8534A" w:rsidRDefault="007E53CA">
      <w:pPr>
        <w:rPr>
          <w:rFonts w:ascii="Aboriginal Serif" w:hAnsi="Aboriginal Serif"/>
          <w:sz w:val="20"/>
          <w:szCs w:val="20"/>
        </w:rPr>
      </w:pPr>
      <w:r w:rsidRPr="00F8534A">
        <w:rPr>
          <w:rFonts w:ascii="Aboriginal Serif" w:hAnsi="Aboriginal Serif"/>
          <w:sz w:val="20"/>
          <w:szCs w:val="20"/>
        </w:rPr>
        <w:br w:type="page"/>
      </w:r>
    </w:p>
    <w:tbl>
      <w:tblPr>
        <w:tblStyle w:val="TableGrid"/>
        <w:tblW w:w="14436" w:type="dxa"/>
        <w:tblLook w:val="04A0"/>
      </w:tblPr>
      <w:tblGrid>
        <w:gridCol w:w="4608"/>
        <w:gridCol w:w="4608"/>
        <w:gridCol w:w="2610"/>
        <w:gridCol w:w="2610"/>
      </w:tblGrid>
      <w:tr w:rsidR="007E53CA" w:rsidRPr="00F8534A" w:rsidTr="00B25A68">
        <w:trPr>
          <w:trHeight w:val="432"/>
        </w:trPr>
        <w:tc>
          <w:tcPr>
            <w:tcW w:w="4608" w:type="dxa"/>
            <w:vAlign w:val="center"/>
          </w:tcPr>
          <w:p w:rsidR="007E53CA" w:rsidRPr="00F8534A" w:rsidRDefault="007E53CA" w:rsidP="00B25A68">
            <w:pPr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  <w:lastRenderedPageBreak/>
              <w:t>kakatsoqot</w:t>
            </w:r>
          </w:p>
        </w:tc>
        <w:tc>
          <w:tcPr>
            <w:tcW w:w="4608" w:type="dxa"/>
            <w:vAlign w:val="center"/>
          </w:tcPr>
          <w:p w:rsidR="007E53CA" w:rsidRPr="00F8534A" w:rsidRDefault="007E53CA" w:rsidP="00B25A68">
            <w:pPr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  <w:t>Recolectar</w:t>
            </w: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</w:tr>
      <w:tr w:rsidR="007E53CA" w:rsidRPr="00F8534A" w:rsidTr="00B25A68">
        <w:trPr>
          <w:trHeight w:val="432"/>
        </w:trPr>
        <w:tc>
          <w:tcPr>
            <w:tcW w:w="4608" w:type="dxa"/>
            <w:vAlign w:val="center"/>
          </w:tcPr>
          <w:p w:rsidR="007E53CA" w:rsidRPr="00F8534A" w:rsidRDefault="007E53CA" w:rsidP="00B25A68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  <w:r w:rsidRPr="00F8534A"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  <w:t>spili</w:t>
            </w:r>
          </w:p>
        </w:tc>
        <w:tc>
          <w:tcPr>
            <w:tcW w:w="4608" w:type="dxa"/>
            <w:vAlign w:val="center"/>
          </w:tcPr>
          <w:p w:rsidR="007E53CA" w:rsidRPr="00F8534A" w:rsidRDefault="007E53CA" w:rsidP="00B25A68">
            <w:pPr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  <w:t>Piperaceae, quizá Piper jacquemontia</w:t>
            </w: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</w:tr>
      <w:tr w:rsidR="007E53CA" w:rsidRPr="00F8534A" w:rsidTr="00B25A68">
        <w:trPr>
          <w:trHeight w:val="432"/>
        </w:trPr>
        <w:tc>
          <w:tcPr>
            <w:tcW w:w="4608" w:type="dxa"/>
            <w:vAlign w:val="center"/>
          </w:tcPr>
          <w:p w:rsidR="007E53CA" w:rsidRPr="00F8534A" w:rsidRDefault="007E53CA" w:rsidP="00B25A68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608" w:type="dxa"/>
            <w:vAlign w:val="center"/>
          </w:tcPr>
          <w:p w:rsidR="007E53CA" w:rsidRPr="00F8534A" w:rsidRDefault="007E53CA" w:rsidP="00EA37BF">
            <w:pPr>
              <w:pStyle w:val="NoSpacing"/>
              <w:rPr>
                <w:rFonts w:ascii="Aboriginal Serif" w:hAnsi="Aboriginal Serif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Nombre del asesor: Orozco Desión Evencio </w:t>
            </w:r>
          </w:p>
          <w:p w:rsidR="007E53CA" w:rsidRPr="00F8534A" w:rsidRDefault="007E53CA" w:rsidP="00EA37BF">
            <w:pPr>
              <w:pStyle w:val="NoSpacing"/>
              <w:rPr>
                <w:rFonts w:ascii="Aboriginal Serif" w:hAnsi="Aboriginal Serif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Nombre de la planta: suyūmayak </w:t>
            </w:r>
          </w:p>
          <w:p w:rsidR="007E53CA" w:rsidRPr="00F8534A" w:rsidRDefault="007E53CA" w:rsidP="00EA37BF">
            <w:pPr>
              <w:pStyle w:val="NoSpacing"/>
              <w:rPr>
                <w:rFonts w:ascii="Aboriginal Serif" w:hAnsi="Aboriginal Serif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Significado del nombre: </w:t>
            </w:r>
          </w:p>
          <w:p w:rsidR="007E53CA" w:rsidRPr="00F8534A" w:rsidRDefault="007E53CA" w:rsidP="00EA37BF">
            <w:pPr>
              <w:rPr>
                <w:rFonts w:ascii="Aboriginal Serif" w:hAnsi="Aboriginal Serif"/>
                <w:noProof/>
                <w:color w:val="000000" w:themeColor="text1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sz w:val="20"/>
                <w:szCs w:val="20"/>
              </w:rPr>
              <w:t>Cuantos tipos hay de esta planta: flores azules, flores blancas, hojas grandes (lhtankāmayak),</w:t>
            </w: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</w:tr>
      <w:tr w:rsidR="007E53CA" w:rsidRPr="00F8534A" w:rsidTr="00B25A68">
        <w:trPr>
          <w:trHeight w:val="432"/>
        </w:trPr>
        <w:tc>
          <w:tcPr>
            <w:tcW w:w="4608" w:type="dxa"/>
            <w:vAlign w:val="center"/>
          </w:tcPr>
          <w:p w:rsidR="007E53CA" w:rsidRPr="00F8534A" w:rsidRDefault="007E53CA" w:rsidP="00B25A68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608" w:type="dxa"/>
            <w:vAlign w:val="center"/>
          </w:tcPr>
          <w:p w:rsidR="007E53CA" w:rsidRPr="00F8534A" w:rsidRDefault="007E53CA" w:rsidP="00EA37BF">
            <w:pPr>
              <w:pStyle w:val="NoSpacing"/>
              <w:rPr>
                <w:rFonts w:ascii="Aboriginal Serif" w:hAnsi="Aboriginal Serif"/>
                <w:sz w:val="20"/>
                <w:szCs w:val="20"/>
              </w:rPr>
            </w:pPr>
            <w:r w:rsidRPr="00F8534A">
              <w:rPr>
                <w:rFonts w:ascii="Aboriginal Serif" w:hAnsi="Aboriginal Serif"/>
                <w:sz w:val="20"/>
                <w:szCs w:val="20"/>
              </w:rPr>
              <w:t xml:space="preserve">Lugar donde crece por lo común: cafetales, caminos, hay otro de hojas grandes llamado xputāsawalh </w:t>
            </w:r>
          </w:p>
          <w:p w:rsidR="007E53CA" w:rsidRPr="00F8534A" w:rsidRDefault="007E53CA" w:rsidP="00EA37BF">
            <w:pPr>
              <w:pStyle w:val="NoSpacing"/>
              <w:rPr>
                <w:rFonts w:ascii="Aboriginal Serif" w:hAnsi="Aboriginal Serif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</w:tr>
      <w:tr w:rsidR="007E53CA" w:rsidRPr="00F8534A" w:rsidTr="00B25A68">
        <w:trPr>
          <w:trHeight w:val="432"/>
        </w:trPr>
        <w:tc>
          <w:tcPr>
            <w:tcW w:w="4608" w:type="dxa"/>
            <w:vAlign w:val="center"/>
          </w:tcPr>
          <w:p w:rsidR="007E53CA" w:rsidRPr="00F8534A" w:rsidRDefault="007E53CA" w:rsidP="00B25A68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608" w:type="dxa"/>
            <w:vAlign w:val="center"/>
          </w:tcPr>
          <w:p w:rsidR="007E53CA" w:rsidRPr="00F8534A" w:rsidRDefault="007E53CA" w:rsidP="00EA37BF">
            <w:pPr>
              <w:pStyle w:val="NoSpacing"/>
              <w:rPr>
                <w:rFonts w:ascii="Aboriginal Serif" w:hAnsi="Aboriginal Serif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</w:tr>
      <w:tr w:rsidR="007E53CA" w:rsidRPr="00F8534A" w:rsidTr="00B25A68">
        <w:trPr>
          <w:trHeight w:val="432"/>
        </w:trPr>
        <w:tc>
          <w:tcPr>
            <w:tcW w:w="4608" w:type="dxa"/>
            <w:vAlign w:val="center"/>
          </w:tcPr>
          <w:p w:rsidR="007E53CA" w:rsidRPr="00F8534A" w:rsidRDefault="007E53CA" w:rsidP="00B25A68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608" w:type="dxa"/>
            <w:vAlign w:val="center"/>
          </w:tcPr>
          <w:p w:rsidR="007E53CA" w:rsidRPr="00F8534A" w:rsidRDefault="007E53CA" w:rsidP="00EA37BF">
            <w:pPr>
              <w:pStyle w:val="NoSpacing"/>
              <w:rPr>
                <w:rFonts w:ascii="Aboriginal Serif" w:hAnsi="Aboriginal Serif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</w:tr>
      <w:tr w:rsidR="007E53CA" w:rsidRPr="00F8534A" w:rsidTr="00B25A68">
        <w:trPr>
          <w:trHeight w:val="432"/>
        </w:trPr>
        <w:tc>
          <w:tcPr>
            <w:tcW w:w="4608" w:type="dxa"/>
            <w:vAlign w:val="center"/>
          </w:tcPr>
          <w:p w:rsidR="007E53CA" w:rsidRPr="00F8534A" w:rsidRDefault="007E53CA" w:rsidP="00B25A68">
            <w:pPr>
              <w:rPr>
                <w:rFonts w:ascii="Aboriginal Serif" w:hAnsi="Aboriginal Serif"/>
                <w:i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608" w:type="dxa"/>
            <w:vAlign w:val="center"/>
          </w:tcPr>
          <w:p w:rsidR="007E53CA" w:rsidRPr="00F8534A" w:rsidRDefault="007E53CA" w:rsidP="00EA37BF">
            <w:pPr>
              <w:pStyle w:val="NoSpacing"/>
              <w:rPr>
                <w:rFonts w:ascii="Aboriginal Serif" w:hAnsi="Aboriginal Serif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7E53CA" w:rsidRPr="00F8534A" w:rsidRDefault="007E53CA" w:rsidP="00B25A68">
            <w:pPr>
              <w:rPr>
                <w:rFonts w:ascii="Aboriginal Serif" w:hAnsi="Aboriginal Serif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017F4" w:rsidRPr="00F8534A" w:rsidRDefault="00F017F4" w:rsidP="001049BF">
      <w:pPr>
        <w:rPr>
          <w:rFonts w:ascii="Aboriginal Serif" w:hAnsi="Aboriginal Serif"/>
          <w:color w:val="000000" w:themeColor="text1"/>
          <w:sz w:val="20"/>
          <w:szCs w:val="20"/>
          <w:lang w:val="es-MX"/>
        </w:rPr>
      </w:pPr>
    </w:p>
    <w:sectPr w:rsidR="00F017F4" w:rsidRPr="00F8534A" w:rsidSect="00863BE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08" w:rsidRDefault="00971D08" w:rsidP="007F7352">
      <w:pPr>
        <w:spacing w:after="0" w:line="240" w:lineRule="auto"/>
      </w:pPr>
      <w:r>
        <w:separator/>
      </w:r>
    </w:p>
  </w:endnote>
  <w:endnote w:type="continuationSeparator" w:id="0">
    <w:p w:rsidR="00971D08" w:rsidRDefault="00971D08" w:rsidP="007F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boriginal Serif">
    <w:altName w:val="Times New Roman"/>
    <w:charset w:val="00"/>
    <w:family w:val="auto"/>
    <w:pitch w:val="variable"/>
    <w:sig w:usb0="00000001" w:usb1="500040C3" w:usb2="0000F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08" w:rsidRDefault="00971D08" w:rsidP="007F7352">
      <w:pPr>
        <w:spacing w:after="0" w:line="240" w:lineRule="auto"/>
      </w:pPr>
      <w:r>
        <w:separator/>
      </w:r>
    </w:p>
  </w:footnote>
  <w:footnote w:type="continuationSeparator" w:id="0">
    <w:p w:rsidR="00971D08" w:rsidRDefault="00971D08" w:rsidP="007F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3695"/>
      <w:docPartObj>
        <w:docPartGallery w:val="Page Numbers (Top of Page)"/>
        <w:docPartUnique/>
      </w:docPartObj>
    </w:sdtPr>
    <w:sdtContent>
      <w:p w:rsidR="00BF330C" w:rsidRDefault="00280E69">
        <w:pPr>
          <w:pStyle w:val="Header"/>
          <w:jc w:val="right"/>
        </w:pPr>
        <w:r>
          <w:fldChar w:fldCharType="begin"/>
        </w:r>
        <w:r w:rsidR="00BF330C">
          <w:instrText xml:space="preserve"> PAGE   \* MERGEFORMAT </w:instrText>
        </w:r>
        <w:r>
          <w:fldChar w:fldCharType="separate"/>
        </w:r>
        <w:r w:rsidR="004E39A3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BF330C" w:rsidRDefault="00BF33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7FBA"/>
    <w:multiLevelType w:val="hybridMultilevel"/>
    <w:tmpl w:val="98D8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Beck">
    <w15:presenceInfo w15:providerId="None" w15:userId="David Bec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3BEC"/>
    <w:rsid w:val="00001380"/>
    <w:rsid w:val="00002567"/>
    <w:rsid w:val="00005222"/>
    <w:rsid w:val="00005AB9"/>
    <w:rsid w:val="000147E7"/>
    <w:rsid w:val="00022A11"/>
    <w:rsid w:val="00030AFF"/>
    <w:rsid w:val="00030E39"/>
    <w:rsid w:val="00036AE7"/>
    <w:rsid w:val="00037C7F"/>
    <w:rsid w:val="0004036F"/>
    <w:rsid w:val="00054825"/>
    <w:rsid w:val="00054F9B"/>
    <w:rsid w:val="00062A52"/>
    <w:rsid w:val="00067812"/>
    <w:rsid w:val="00070FFD"/>
    <w:rsid w:val="00084416"/>
    <w:rsid w:val="00087677"/>
    <w:rsid w:val="00097820"/>
    <w:rsid w:val="000A07B0"/>
    <w:rsid w:val="000A1877"/>
    <w:rsid w:val="000A1EDB"/>
    <w:rsid w:val="000A336D"/>
    <w:rsid w:val="000A576D"/>
    <w:rsid w:val="000A68B1"/>
    <w:rsid w:val="000A7FA7"/>
    <w:rsid w:val="000B1017"/>
    <w:rsid w:val="000B1268"/>
    <w:rsid w:val="000B1C84"/>
    <w:rsid w:val="000B225D"/>
    <w:rsid w:val="000B43EB"/>
    <w:rsid w:val="000B7452"/>
    <w:rsid w:val="000C0E79"/>
    <w:rsid w:val="000C527F"/>
    <w:rsid w:val="000C607F"/>
    <w:rsid w:val="000C7B43"/>
    <w:rsid w:val="000D7C95"/>
    <w:rsid w:val="000E06A4"/>
    <w:rsid w:val="000F3399"/>
    <w:rsid w:val="000F5D4D"/>
    <w:rsid w:val="000F6982"/>
    <w:rsid w:val="0010089D"/>
    <w:rsid w:val="00103EFA"/>
    <w:rsid w:val="001049BF"/>
    <w:rsid w:val="00110546"/>
    <w:rsid w:val="0011175E"/>
    <w:rsid w:val="00112F5B"/>
    <w:rsid w:val="00121826"/>
    <w:rsid w:val="001232CA"/>
    <w:rsid w:val="001321A9"/>
    <w:rsid w:val="00137C20"/>
    <w:rsid w:val="00140758"/>
    <w:rsid w:val="00140905"/>
    <w:rsid w:val="00143562"/>
    <w:rsid w:val="00143580"/>
    <w:rsid w:val="00146E2F"/>
    <w:rsid w:val="00146F2B"/>
    <w:rsid w:val="00151315"/>
    <w:rsid w:val="00152244"/>
    <w:rsid w:val="00155488"/>
    <w:rsid w:val="001574FC"/>
    <w:rsid w:val="001641E5"/>
    <w:rsid w:val="00167304"/>
    <w:rsid w:val="00170809"/>
    <w:rsid w:val="001717EC"/>
    <w:rsid w:val="001718A0"/>
    <w:rsid w:val="00172ACD"/>
    <w:rsid w:val="00172D7A"/>
    <w:rsid w:val="0018111A"/>
    <w:rsid w:val="00182FB3"/>
    <w:rsid w:val="00183A89"/>
    <w:rsid w:val="001865E9"/>
    <w:rsid w:val="0019179F"/>
    <w:rsid w:val="00192073"/>
    <w:rsid w:val="001945FE"/>
    <w:rsid w:val="001A5606"/>
    <w:rsid w:val="001A6BDC"/>
    <w:rsid w:val="001B10BE"/>
    <w:rsid w:val="001B1CB7"/>
    <w:rsid w:val="001B43F0"/>
    <w:rsid w:val="001B5F59"/>
    <w:rsid w:val="001C351F"/>
    <w:rsid w:val="001C4D6C"/>
    <w:rsid w:val="001C6D5F"/>
    <w:rsid w:val="001D1371"/>
    <w:rsid w:val="001D4E2E"/>
    <w:rsid w:val="001D60E2"/>
    <w:rsid w:val="001E2961"/>
    <w:rsid w:val="001E2A58"/>
    <w:rsid w:val="001F4388"/>
    <w:rsid w:val="001F4DB2"/>
    <w:rsid w:val="00200111"/>
    <w:rsid w:val="002020DE"/>
    <w:rsid w:val="00204378"/>
    <w:rsid w:val="002052D2"/>
    <w:rsid w:val="0020764A"/>
    <w:rsid w:val="002126D7"/>
    <w:rsid w:val="00214D3D"/>
    <w:rsid w:val="002167CE"/>
    <w:rsid w:val="002167D0"/>
    <w:rsid w:val="002200CA"/>
    <w:rsid w:val="00220182"/>
    <w:rsid w:val="00221F35"/>
    <w:rsid w:val="00225A9D"/>
    <w:rsid w:val="00227730"/>
    <w:rsid w:val="002416E9"/>
    <w:rsid w:val="002462DA"/>
    <w:rsid w:val="00247963"/>
    <w:rsid w:val="00247CB5"/>
    <w:rsid w:val="002532D5"/>
    <w:rsid w:val="002541FD"/>
    <w:rsid w:val="00254D54"/>
    <w:rsid w:val="002567F6"/>
    <w:rsid w:val="00257B9E"/>
    <w:rsid w:val="002601A1"/>
    <w:rsid w:val="00261D9D"/>
    <w:rsid w:val="0026514D"/>
    <w:rsid w:val="00267BF7"/>
    <w:rsid w:val="0027194A"/>
    <w:rsid w:val="00271D6E"/>
    <w:rsid w:val="00272135"/>
    <w:rsid w:val="0027398F"/>
    <w:rsid w:val="00277388"/>
    <w:rsid w:val="00277638"/>
    <w:rsid w:val="00277D19"/>
    <w:rsid w:val="00277F8A"/>
    <w:rsid w:val="00280E69"/>
    <w:rsid w:val="00283934"/>
    <w:rsid w:val="00283BF8"/>
    <w:rsid w:val="002851F5"/>
    <w:rsid w:val="0029061B"/>
    <w:rsid w:val="00296727"/>
    <w:rsid w:val="002A15E8"/>
    <w:rsid w:val="002A2CAF"/>
    <w:rsid w:val="002B4094"/>
    <w:rsid w:val="002B6346"/>
    <w:rsid w:val="002B6500"/>
    <w:rsid w:val="002C15B0"/>
    <w:rsid w:val="002C1AAF"/>
    <w:rsid w:val="002C3B00"/>
    <w:rsid w:val="002C4787"/>
    <w:rsid w:val="002C5FA0"/>
    <w:rsid w:val="002D0F25"/>
    <w:rsid w:val="002D2CA6"/>
    <w:rsid w:val="002D7C48"/>
    <w:rsid w:val="002E61A0"/>
    <w:rsid w:val="002E627D"/>
    <w:rsid w:val="002F637D"/>
    <w:rsid w:val="00300513"/>
    <w:rsid w:val="0030275C"/>
    <w:rsid w:val="003058D6"/>
    <w:rsid w:val="00306E11"/>
    <w:rsid w:val="00313FC8"/>
    <w:rsid w:val="00316F96"/>
    <w:rsid w:val="0032671C"/>
    <w:rsid w:val="003268E9"/>
    <w:rsid w:val="003317C1"/>
    <w:rsid w:val="00332E83"/>
    <w:rsid w:val="00333306"/>
    <w:rsid w:val="00342757"/>
    <w:rsid w:val="00350AC6"/>
    <w:rsid w:val="00351DB5"/>
    <w:rsid w:val="00353929"/>
    <w:rsid w:val="00356677"/>
    <w:rsid w:val="003601A4"/>
    <w:rsid w:val="0036099C"/>
    <w:rsid w:val="0036118F"/>
    <w:rsid w:val="00362812"/>
    <w:rsid w:val="00363394"/>
    <w:rsid w:val="00363C0D"/>
    <w:rsid w:val="00365560"/>
    <w:rsid w:val="00366EE3"/>
    <w:rsid w:val="00373DEC"/>
    <w:rsid w:val="00374B1A"/>
    <w:rsid w:val="0038044D"/>
    <w:rsid w:val="00380D44"/>
    <w:rsid w:val="003868B4"/>
    <w:rsid w:val="00387006"/>
    <w:rsid w:val="0039602D"/>
    <w:rsid w:val="003A0F90"/>
    <w:rsid w:val="003B0F22"/>
    <w:rsid w:val="003B5191"/>
    <w:rsid w:val="003C1F8B"/>
    <w:rsid w:val="003C5AE0"/>
    <w:rsid w:val="003C6258"/>
    <w:rsid w:val="003C6AC5"/>
    <w:rsid w:val="003D25B1"/>
    <w:rsid w:val="003D4949"/>
    <w:rsid w:val="003D6423"/>
    <w:rsid w:val="003D6DF1"/>
    <w:rsid w:val="003E1043"/>
    <w:rsid w:val="003E1966"/>
    <w:rsid w:val="003E2A72"/>
    <w:rsid w:val="003F7996"/>
    <w:rsid w:val="003F7BF9"/>
    <w:rsid w:val="004035B6"/>
    <w:rsid w:val="004115FD"/>
    <w:rsid w:val="00411B93"/>
    <w:rsid w:val="00413941"/>
    <w:rsid w:val="004253AF"/>
    <w:rsid w:val="004263AE"/>
    <w:rsid w:val="00426734"/>
    <w:rsid w:val="0043072C"/>
    <w:rsid w:val="004329A7"/>
    <w:rsid w:val="00433D36"/>
    <w:rsid w:val="0043670E"/>
    <w:rsid w:val="00436CBC"/>
    <w:rsid w:val="004372AE"/>
    <w:rsid w:val="00440603"/>
    <w:rsid w:val="004428F5"/>
    <w:rsid w:val="00444960"/>
    <w:rsid w:val="004458D4"/>
    <w:rsid w:val="00446048"/>
    <w:rsid w:val="004572AF"/>
    <w:rsid w:val="004600D8"/>
    <w:rsid w:val="00461C51"/>
    <w:rsid w:val="00462438"/>
    <w:rsid w:val="00467AC8"/>
    <w:rsid w:val="0047281F"/>
    <w:rsid w:val="004805C4"/>
    <w:rsid w:val="00480AC1"/>
    <w:rsid w:val="00481C06"/>
    <w:rsid w:val="00483B58"/>
    <w:rsid w:val="004844A5"/>
    <w:rsid w:val="004A2D0A"/>
    <w:rsid w:val="004A34C0"/>
    <w:rsid w:val="004A3BB8"/>
    <w:rsid w:val="004B2A4C"/>
    <w:rsid w:val="004C130C"/>
    <w:rsid w:val="004C5388"/>
    <w:rsid w:val="004C56C9"/>
    <w:rsid w:val="004C58C0"/>
    <w:rsid w:val="004C6A1B"/>
    <w:rsid w:val="004C6F33"/>
    <w:rsid w:val="004D3509"/>
    <w:rsid w:val="004D7D34"/>
    <w:rsid w:val="004E21AD"/>
    <w:rsid w:val="004E39A3"/>
    <w:rsid w:val="004E3D09"/>
    <w:rsid w:val="004E3DF7"/>
    <w:rsid w:val="004E4324"/>
    <w:rsid w:val="004F43E7"/>
    <w:rsid w:val="004F516A"/>
    <w:rsid w:val="004F5404"/>
    <w:rsid w:val="00503014"/>
    <w:rsid w:val="00506D14"/>
    <w:rsid w:val="005115CF"/>
    <w:rsid w:val="0051560C"/>
    <w:rsid w:val="00517880"/>
    <w:rsid w:val="00517B97"/>
    <w:rsid w:val="00524AFC"/>
    <w:rsid w:val="00524AFF"/>
    <w:rsid w:val="00527233"/>
    <w:rsid w:val="00527CD7"/>
    <w:rsid w:val="00530D37"/>
    <w:rsid w:val="00532B0F"/>
    <w:rsid w:val="00540F9F"/>
    <w:rsid w:val="00547D07"/>
    <w:rsid w:val="00555CE7"/>
    <w:rsid w:val="00555D3D"/>
    <w:rsid w:val="00562018"/>
    <w:rsid w:val="005667B0"/>
    <w:rsid w:val="005676B1"/>
    <w:rsid w:val="00567F01"/>
    <w:rsid w:val="00571C9B"/>
    <w:rsid w:val="00574867"/>
    <w:rsid w:val="00577195"/>
    <w:rsid w:val="00577CF6"/>
    <w:rsid w:val="00577D56"/>
    <w:rsid w:val="0058417D"/>
    <w:rsid w:val="0058495C"/>
    <w:rsid w:val="00584BCC"/>
    <w:rsid w:val="0058547C"/>
    <w:rsid w:val="00587D0D"/>
    <w:rsid w:val="00590456"/>
    <w:rsid w:val="00590B32"/>
    <w:rsid w:val="0059142F"/>
    <w:rsid w:val="005947BF"/>
    <w:rsid w:val="0059551D"/>
    <w:rsid w:val="005A15E0"/>
    <w:rsid w:val="005A6489"/>
    <w:rsid w:val="005B6D13"/>
    <w:rsid w:val="005B75A6"/>
    <w:rsid w:val="005C08B9"/>
    <w:rsid w:val="005C394E"/>
    <w:rsid w:val="005C43C6"/>
    <w:rsid w:val="005C57A6"/>
    <w:rsid w:val="005C5D46"/>
    <w:rsid w:val="005C65B5"/>
    <w:rsid w:val="005D05DF"/>
    <w:rsid w:val="005D3ADC"/>
    <w:rsid w:val="005D5876"/>
    <w:rsid w:val="005D76ED"/>
    <w:rsid w:val="005E2F15"/>
    <w:rsid w:val="005E3405"/>
    <w:rsid w:val="005E4A6F"/>
    <w:rsid w:val="005E570F"/>
    <w:rsid w:val="005F0EF3"/>
    <w:rsid w:val="005F769D"/>
    <w:rsid w:val="00601C29"/>
    <w:rsid w:val="006027BA"/>
    <w:rsid w:val="00603A72"/>
    <w:rsid w:val="00604907"/>
    <w:rsid w:val="00607547"/>
    <w:rsid w:val="006076C1"/>
    <w:rsid w:val="00611368"/>
    <w:rsid w:val="00611615"/>
    <w:rsid w:val="00613C03"/>
    <w:rsid w:val="00617C1A"/>
    <w:rsid w:val="00625642"/>
    <w:rsid w:val="0062582E"/>
    <w:rsid w:val="00633644"/>
    <w:rsid w:val="006370B6"/>
    <w:rsid w:val="006426EF"/>
    <w:rsid w:val="00644D08"/>
    <w:rsid w:val="006468C4"/>
    <w:rsid w:val="00647FDA"/>
    <w:rsid w:val="006502DC"/>
    <w:rsid w:val="006515E0"/>
    <w:rsid w:val="006561C4"/>
    <w:rsid w:val="0065706D"/>
    <w:rsid w:val="00657255"/>
    <w:rsid w:val="00660904"/>
    <w:rsid w:val="00660BAF"/>
    <w:rsid w:val="00662B35"/>
    <w:rsid w:val="00662B62"/>
    <w:rsid w:val="00663DD8"/>
    <w:rsid w:val="00663F49"/>
    <w:rsid w:val="006676C5"/>
    <w:rsid w:val="00676233"/>
    <w:rsid w:val="006776AC"/>
    <w:rsid w:val="00677AEA"/>
    <w:rsid w:val="00691433"/>
    <w:rsid w:val="00693104"/>
    <w:rsid w:val="00696CFC"/>
    <w:rsid w:val="00696F42"/>
    <w:rsid w:val="00697FF1"/>
    <w:rsid w:val="006A1FD7"/>
    <w:rsid w:val="006A2CBD"/>
    <w:rsid w:val="006A5037"/>
    <w:rsid w:val="006A7960"/>
    <w:rsid w:val="006B0EB2"/>
    <w:rsid w:val="006B2EA0"/>
    <w:rsid w:val="006B466D"/>
    <w:rsid w:val="006B767A"/>
    <w:rsid w:val="006C377A"/>
    <w:rsid w:val="006C3AB0"/>
    <w:rsid w:val="006C6396"/>
    <w:rsid w:val="006D6608"/>
    <w:rsid w:val="006E2994"/>
    <w:rsid w:val="006E79B5"/>
    <w:rsid w:val="006F296A"/>
    <w:rsid w:val="006F2BDB"/>
    <w:rsid w:val="006F4191"/>
    <w:rsid w:val="0070097C"/>
    <w:rsid w:val="007103F9"/>
    <w:rsid w:val="00713E53"/>
    <w:rsid w:val="007158D2"/>
    <w:rsid w:val="00717478"/>
    <w:rsid w:val="007200CE"/>
    <w:rsid w:val="007221FB"/>
    <w:rsid w:val="00723228"/>
    <w:rsid w:val="00725C29"/>
    <w:rsid w:val="00732A79"/>
    <w:rsid w:val="00732D47"/>
    <w:rsid w:val="00733032"/>
    <w:rsid w:val="00735E08"/>
    <w:rsid w:val="00737BCF"/>
    <w:rsid w:val="00740E4A"/>
    <w:rsid w:val="0074266D"/>
    <w:rsid w:val="00752A45"/>
    <w:rsid w:val="0075568E"/>
    <w:rsid w:val="007569DE"/>
    <w:rsid w:val="00757C6D"/>
    <w:rsid w:val="00763397"/>
    <w:rsid w:val="00766419"/>
    <w:rsid w:val="00766A53"/>
    <w:rsid w:val="007675E1"/>
    <w:rsid w:val="007742E4"/>
    <w:rsid w:val="00774337"/>
    <w:rsid w:val="007760D6"/>
    <w:rsid w:val="00781153"/>
    <w:rsid w:val="00781E10"/>
    <w:rsid w:val="0078456F"/>
    <w:rsid w:val="00791B16"/>
    <w:rsid w:val="00795B5D"/>
    <w:rsid w:val="007A1EA7"/>
    <w:rsid w:val="007A6B8C"/>
    <w:rsid w:val="007B4ECE"/>
    <w:rsid w:val="007C5363"/>
    <w:rsid w:val="007E1331"/>
    <w:rsid w:val="007E3F5A"/>
    <w:rsid w:val="007E53CA"/>
    <w:rsid w:val="007E695F"/>
    <w:rsid w:val="007F2F68"/>
    <w:rsid w:val="007F7352"/>
    <w:rsid w:val="007F795F"/>
    <w:rsid w:val="008004F1"/>
    <w:rsid w:val="00813F30"/>
    <w:rsid w:val="00814458"/>
    <w:rsid w:val="00816894"/>
    <w:rsid w:val="008178DF"/>
    <w:rsid w:val="00820461"/>
    <w:rsid w:val="00827314"/>
    <w:rsid w:val="00827406"/>
    <w:rsid w:val="00827E48"/>
    <w:rsid w:val="00840985"/>
    <w:rsid w:val="0084218F"/>
    <w:rsid w:val="00854DD3"/>
    <w:rsid w:val="0085698C"/>
    <w:rsid w:val="00857195"/>
    <w:rsid w:val="00857612"/>
    <w:rsid w:val="00860E36"/>
    <w:rsid w:val="00863625"/>
    <w:rsid w:val="00863BEC"/>
    <w:rsid w:val="0087078F"/>
    <w:rsid w:val="008713A6"/>
    <w:rsid w:val="0087266A"/>
    <w:rsid w:val="008749D2"/>
    <w:rsid w:val="00875397"/>
    <w:rsid w:val="00876721"/>
    <w:rsid w:val="00880ED7"/>
    <w:rsid w:val="008832C0"/>
    <w:rsid w:val="00883446"/>
    <w:rsid w:val="00884FEB"/>
    <w:rsid w:val="00886915"/>
    <w:rsid w:val="00887451"/>
    <w:rsid w:val="008875D9"/>
    <w:rsid w:val="00892E65"/>
    <w:rsid w:val="00895367"/>
    <w:rsid w:val="00895626"/>
    <w:rsid w:val="00895A0E"/>
    <w:rsid w:val="00895DA2"/>
    <w:rsid w:val="008A39CC"/>
    <w:rsid w:val="008B0C1C"/>
    <w:rsid w:val="008B5E07"/>
    <w:rsid w:val="008B7CB3"/>
    <w:rsid w:val="008C655C"/>
    <w:rsid w:val="008C6654"/>
    <w:rsid w:val="008D2AD0"/>
    <w:rsid w:val="008D3E8B"/>
    <w:rsid w:val="008E1794"/>
    <w:rsid w:val="008E2E7D"/>
    <w:rsid w:val="008E547F"/>
    <w:rsid w:val="008E68FE"/>
    <w:rsid w:val="008E7603"/>
    <w:rsid w:val="008F14BA"/>
    <w:rsid w:val="008F28F5"/>
    <w:rsid w:val="008F53D4"/>
    <w:rsid w:val="008F54F8"/>
    <w:rsid w:val="009012EA"/>
    <w:rsid w:val="0090185A"/>
    <w:rsid w:val="00911D10"/>
    <w:rsid w:val="00913BA0"/>
    <w:rsid w:val="00915D0C"/>
    <w:rsid w:val="0092043C"/>
    <w:rsid w:val="009204F4"/>
    <w:rsid w:val="00920F52"/>
    <w:rsid w:val="00921C9A"/>
    <w:rsid w:val="009236DD"/>
    <w:rsid w:val="009246FB"/>
    <w:rsid w:val="00932541"/>
    <w:rsid w:val="00940B81"/>
    <w:rsid w:val="0094255A"/>
    <w:rsid w:val="0094648A"/>
    <w:rsid w:val="00947D0B"/>
    <w:rsid w:val="0095067A"/>
    <w:rsid w:val="00960F53"/>
    <w:rsid w:val="00961FA4"/>
    <w:rsid w:val="00963299"/>
    <w:rsid w:val="009655F0"/>
    <w:rsid w:val="0096711A"/>
    <w:rsid w:val="00971D08"/>
    <w:rsid w:val="009734F6"/>
    <w:rsid w:val="0097460A"/>
    <w:rsid w:val="00975E4E"/>
    <w:rsid w:val="00980A7C"/>
    <w:rsid w:val="00985F19"/>
    <w:rsid w:val="00987E7B"/>
    <w:rsid w:val="00990FE0"/>
    <w:rsid w:val="00994B35"/>
    <w:rsid w:val="00995870"/>
    <w:rsid w:val="009A05D9"/>
    <w:rsid w:val="009A34BC"/>
    <w:rsid w:val="009A4606"/>
    <w:rsid w:val="009A7986"/>
    <w:rsid w:val="009B0E42"/>
    <w:rsid w:val="009B28E4"/>
    <w:rsid w:val="009B292A"/>
    <w:rsid w:val="009B2A5F"/>
    <w:rsid w:val="009B3323"/>
    <w:rsid w:val="009C578B"/>
    <w:rsid w:val="009C761D"/>
    <w:rsid w:val="009D1CE1"/>
    <w:rsid w:val="009D6408"/>
    <w:rsid w:val="009E4DC8"/>
    <w:rsid w:val="009F26A2"/>
    <w:rsid w:val="00A0105F"/>
    <w:rsid w:val="00A01E97"/>
    <w:rsid w:val="00A102C3"/>
    <w:rsid w:val="00A14311"/>
    <w:rsid w:val="00A14D62"/>
    <w:rsid w:val="00A174E3"/>
    <w:rsid w:val="00A2008D"/>
    <w:rsid w:val="00A23655"/>
    <w:rsid w:val="00A32F5E"/>
    <w:rsid w:val="00A43228"/>
    <w:rsid w:val="00A46730"/>
    <w:rsid w:val="00A46BA1"/>
    <w:rsid w:val="00A50674"/>
    <w:rsid w:val="00A50E7B"/>
    <w:rsid w:val="00A52412"/>
    <w:rsid w:val="00A559D8"/>
    <w:rsid w:val="00A57AC5"/>
    <w:rsid w:val="00A654B4"/>
    <w:rsid w:val="00A67EDC"/>
    <w:rsid w:val="00A73419"/>
    <w:rsid w:val="00A737B6"/>
    <w:rsid w:val="00A75105"/>
    <w:rsid w:val="00A75C98"/>
    <w:rsid w:val="00A75FDA"/>
    <w:rsid w:val="00A760D3"/>
    <w:rsid w:val="00A775C0"/>
    <w:rsid w:val="00A8092A"/>
    <w:rsid w:val="00A8220B"/>
    <w:rsid w:val="00A83377"/>
    <w:rsid w:val="00A85A6F"/>
    <w:rsid w:val="00A85F6C"/>
    <w:rsid w:val="00A86318"/>
    <w:rsid w:val="00A87333"/>
    <w:rsid w:val="00A8749B"/>
    <w:rsid w:val="00A9380D"/>
    <w:rsid w:val="00A95F05"/>
    <w:rsid w:val="00AA05AE"/>
    <w:rsid w:val="00AA5F9B"/>
    <w:rsid w:val="00AB1D6E"/>
    <w:rsid w:val="00AB2C0C"/>
    <w:rsid w:val="00AC119E"/>
    <w:rsid w:val="00AC1B01"/>
    <w:rsid w:val="00AC7D31"/>
    <w:rsid w:val="00AD115C"/>
    <w:rsid w:val="00AD569F"/>
    <w:rsid w:val="00AD75BB"/>
    <w:rsid w:val="00AE0D20"/>
    <w:rsid w:val="00AE34B7"/>
    <w:rsid w:val="00AE40F2"/>
    <w:rsid w:val="00AF197B"/>
    <w:rsid w:val="00AF1BFA"/>
    <w:rsid w:val="00AF2232"/>
    <w:rsid w:val="00AF5B6C"/>
    <w:rsid w:val="00B04AC9"/>
    <w:rsid w:val="00B1169C"/>
    <w:rsid w:val="00B140BF"/>
    <w:rsid w:val="00B201C6"/>
    <w:rsid w:val="00B24762"/>
    <w:rsid w:val="00B25A68"/>
    <w:rsid w:val="00B25C58"/>
    <w:rsid w:val="00B307EF"/>
    <w:rsid w:val="00B314D5"/>
    <w:rsid w:val="00B366CC"/>
    <w:rsid w:val="00B429CA"/>
    <w:rsid w:val="00B55165"/>
    <w:rsid w:val="00B63E3D"/>
    <w:rsid w:val="00B71005"/>
    <w:rsid w:val="00B7226E"/>
    <w:rsid w:val="00B72801"/>
    <w:rsid w:val="00B73BDF"/>
    <w:rsid w:val="00B7524D"/>
    <w:rsid w:val="00B75963"/>
    <w:rsid w:val="00B776B2"/>
    <w:rsid w:val="00B8337D"/>
    <w:rsid w:val="00B91C61"/>
    <w:rsid w:val="00B92ACA"/>
    <w:rsid w:val="00B933B7"/>
    <w:rsid w:val="00B93863"/>
    <w:rsid w:val="00B94924"/>
    <w:rsid w:val="00B94F6E"/>
    <w:rsid w:val="00B97400"/>
    <w:rsid w:val="00B97D8C"/>
    <w:rsid w:val="00BA14B2"/>
    <w:rsid w:val="00BA3DDF"/>
    <w:rsid w:val="00BB4355"/>
    <w:rsid w:val="00BB6A94"/>
    <w:rsid w:val="00BB7F4A"/>
    <w:rsid w:val="00BC0D6B"/>
    <w:rsid w:val="00BC7F4F"/>
    <w:rsid w:val="00BE28D0"/>
    <w:rsid w:val="00BE4677"/>
    <w:rsid w:val="00BE4C3F"/>
    <w:rsid w:val="00BE7253"/>
    <w:rsid w:val="00BF330C"/>
    <w:rsid w:val="00BF34FD"/>
    <w:rsid w:val="00BF3E10"/>
    <w:rsid w:val="00BF4E72"/>
    <w:rsid w:val="00C11405"/>
    <w:rsid w:val="00C11B08"/>
    <w:rsid w:val="00C15968"/>
    <w:rsid w:val="00C17602"/>
    <w:rsid w:val="00C20932"/>
    <w:rsid w:val="00C4016B"/>
    <w:rsid w:val="00C4168E"/>
    <w:rsid w:val="00C42BB4"/>
    <w:rsid w:val="00C44644"/>
    <w:rsid w:val="00C67249"/>
    <w:rsid w:val="00C6759A"/>
    <w:rsid w:val="00C7224B"/>
    <w:rsid w:val="00C7298D"/>
    <w:rsid w:val="00C73E15"/>
    <w:rsid w:val="00C746E4"/>
    <w:rsid w:val="00C76672"/>
    <w:rsid w:val="00C81540"/>
    <w:rsid w:val="00C840A4"/>
    <w:rsid w:val="00C85AD2"/>
    <w:rsid w:val="00C92BE5"/>
    <w:rsid w:val="00CA130B"/>
    <w:rsid w:val="00CA3EF0"/>
    <w:rsid w:val="00CA4621"/>
    <w:rsid w:val="00CA744F"/>
    <w:rsid w:val="00CB1EC0"/>
    <w:rsid w:val="00CB5E43"/>
    <w:rsid w:val="00CC14AA"/>
    <w:rsid w:val="00CD01E1"/>
    <w:rsid w:val="00CD4A50"/>
    <w:rsid w:val="00CE07AB"/>
    <w:rsid w:val="00CE42B2"/>
    <w:rsid w:val="00CE4C1E"/>
    <w:rsid w:val="00CE652C"/>
    <w:rsid w:val="00CE7458"/>
    <w:rsid w:val="00CF3545"/>
    <w:rsid w:val="00CF6220"/>
    <w:rsid w:val="00CF6946"/>
    <w:rsid w:val="00D02003"/>
    <w:rsid w:val="00D03D90"/>
    <w:rsid w:val="00D04149"/>
    <w:rsid w:val="00D05E6C"/>
    <w:rsid w:val="00D13893"/>
    <w:rsid w:val="00D16B2D"/>
    <w:rsid w:val="00D1769B"/>
    <w:rsid w:val="00D17942"/>
    <w:rsid w:val="00D22FE4"/>
    <w:rsid w:val="00D248E7"/>
    <w:rsid w:val="00D24A7B"/>
    <w:rsid w:val="00D357AF"/>
    <w:rsid w:val="00D3601A"/>
    <w:rsid w:val="00D438FB"/>
    <w:rsid w:val="00D44A0A"/>
    <w:rsid w:val="00D5032D"/>
    <w:rsid w:val="00D503D2"/>
    <w:rsid w:val="00D50C9D"/>
    <w:rsid w:val="00D5116E"/>
    <w:rsid w:val="00D5377A"/>
    <w:rsid w:val="00D54BA7"/>
    <w:rsid w:val="00D64DC6"/>
    <w:rsid w:val="00D738A9"/>
    <w:rsid w:val="00D80FAE"/>
    <w:rsid w:val="00D81D4C"/>
    <w:rsid w:val="00D85663"/>
    <w:rsid w:val="00D91DD8"/>
    <w:rsid w:val="00D94205"/>
    <w:rsid w:val="00D9682A"/>
    <w:rsid w:val="00DA5A78"/>
    <w:rsid w:val="00DA64F2"/>
    <w:rsid w:val="00DB0895"/>
    <w:rsid w:val="00DB3DBB"/>
    <w:rsid w:val="00DB4A80"/>
    <w:rsid w:val="00DB7492"/>
    <w:rsid w:val="00DC013E"/>
    <w:rsid w:val="00DC2010"/>
    <w:rsid w:val="00DD073A"/>
    <w:rsid w:val="00DD2B72"/>
    <w:rsid w:val="00DD2B93"/>
    <w:rsid w:val="00DD764F"/>
    <w:rsid w:val="00DE1548"/>
    <w:rsid w:val="00DE451B"/>
    <w:rsid w:val="00DE55DE"/>
    <w:rsid w:val="00DE5CD0"/>
    <w:rsid w:val="00DE74B4"/>
    <w:rsid w:val="00E03A8F"/>
    <w:rsid w:val="00E05F35"/>
    <w:rsid w:val="00E07646"/>
    <w:rsid w:val="00E07C8C"/>
    <w:rsid w:val="00E11D66"/>
    <w:rsid w:val="00E217BF"/>
    <w:rsid w:val="00E21912"/>
    <w:rsid w:val="00E2787F"/>
    <w:rsid w:val="00E27C7B"/>
    <w:rsid w:val="00E405E1"/>
    <w:rsid w:val="00E50037"/>
    <w:rsid w:val="00E5012C"/>
    <w:rsid w:val="00E505C5"/>
    <w:rsid w:val="00E6224E"/>
    <w:rsid w:val="00E63EFE"/>
    <w:rsid w:val="00E72F66"/>
    <w:rsid w:val="00E74E2E"/>
    <w:rsid w:val="00E76AD8"/>
    <w:rsid w:val="00E80B5E"/>
    <w:rsid w:val="00E81438"/>
    <w:rsid w:val="00E82006"/>
    <w:rsid w:val="00E83C90"/>
    <w:rsid w:val="00E92B47"/>
    <w:rsid w:val="00E93127"/>
    <w:rsid w:val="00EA091B"/>
    <w:rsid w:val="00EA37BF"/>
    <w:rsid w:val="00EA4896"/>
    <w:rsid w:val="00EA56AD"/>
    <w:rsid w:val="00EA6D43"/>
    <w:rsid w:val="00EA72D3"/>
    <w:rsid w:val="00EB4595"/>
    <w:rsid w:val="00EC4EB0"/>
    <w:rsid w:val="00EC595C"/>
    <w:rsid w:val="00ED1A1A"/>
    <w:rsid w:val="00ED20B9"/>
    <w:rsid w:val="00ED39C8"/>
    <w:rsid w:val="00ED6C37"/>
    <w:rsid w:val="00EE5252"/>
    <w:rsid w:val="00EF327C"/>
    <w:rsid w:val="00EF4644"/>
    <w:rsid w:val="00EF6DE1"/>
    <w:rsid w:val="00EF7619"/>
    <w:rsid w:val="00F007C0"/>
    <w:rsid w:val="00F017F4"/>
    <w:rsid w:val="00F05A19"/>
    <w:rsid w:val="00F05BD3"/>
    <w:rsid w:val="00F07A39"/>
    <w:rsid w:val="00F11942"/>
    <w:rsid w:val="00F14866"/>
    <w:rsid w:val="00F14879"/>
    <w:rsid w:val="00F22035"/>
    <w:rsid w:val="00F225AB"/>
    <w:rsid w:val="00F22FA3"/>
    <w:rsid w:val="00F23898"/>
    <w:rsid w:val="00F33542"/>
    <w:rsid w:val="00F354F4"/>
    <w:rsid w:val="00F37E9F"/>
    <w:rsid w:val="00F4006A"/>
    <w:rsid w:val="00F50D6A"/>
    <w:rsid w:val="00F52782"/>
    <w:rsid w:val="00F56D37"/>
    <w:rsid w:val="00F6314C"/>
    <w:rsid w:val="00F72B6B"/>
    <w:rsid w:val="00F756C9"/>
    <w:rsid w:val="00F7728F"/>
    <w:rsid w:val="00F776C8"/>
    <w:rsid w:val="00F81AFF"/>
    <w:rsid w:val="00F83EF6"/>
    <w:rsid w:val="00F8534A"/>
    <w:rsid w:val="00F8764E"/>
    <w:rsid w:val="00F925F4"/>
    <w:rsid w:val="00F940CF"/>
    <w:rsid w:val="00F94E2C"/>
    <w:rsid w:val="00F957F2"/>
    <w:rsid w:val="00F97502"/>
    <w:rsid w:val="00FA0270"/>
    <w:rsid w:val="00FA1A70"/>
    <w:rsid w:val="00FA283C"/>
    <w:rsid w:val="00FA7C08"/>
    <w:rsid w:val="00FB1FAF"/>
    <w:rsid w:val="00FB2A12"/>
    <w:rsid w:val="00FB2A24"/>
    <w:rsid w:val="00FB4532"/>
    <w:rsid w:val="00FB46C6"/>
    <w:rsid w:val="00FB6337"/>
    <w:rsid w:val="00FC111B"/>
    <w:rsid w:val="00FC14D4"/>
    <w:rsid w:val="00FC31AA"/>
    <w:rsid w:val="00FD0CB6"/>
    <w:rsid w:val="00FD1216"/>
    <w:rsid w:val="00FD304F"/>
    <w:rsid w:val="00FD4173"/>
    <w:rsid w:val="00FD42A0"/>
    <w:rsid w:val="00FD42D2"/>
    <w:rsid w:val="00FD4C82"/>
    <w:rsid w:val="00FD6231"/>
    <w:rsid w:val="00FE16B3"/>
    <w:rsid w:val="00FF496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EC"/>
    <w:rPr>
      <w:rFonts w:ascii="Tahoma" w:hAnsi="Tahoma" w:cs="Tahoma"/>
      <w:sz w:val="16"/>
      <w:szCs w:val="16"/>
    </w:rPr>
  </w:style>
  <w:style w:type="character" w:customStyle="1" w:styleId="name2">
    <w:name w:val="name2"/>
    <w:basedOn w:val="DefaultParagraphFont"/>
    <w:rsid w:val="00C92BE5"/>
  </w:style>
  <w:style w:type="character" w:customStyle="1" w:styleId="authorship">
    <w:name w:val="authorship"/>
    <w:basedOn w:val="DefaultParagraphFont"/>
    <w:rsid w:val="00C92BE5"/>
  </w:style>
  <w:style w:type="paragraph" w:styleId="NoSpacing">
    <w:name w:val="No Spacing"/>
    <w:uiPriority w:val="1"/>
    <w:qFormat/>
    <w:rsid w:val="00C92BE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017F4"/>
  </w:style>
  <w:style w:type="character" w:customStyle="1" w:styleId="st1">
    <w:name w:val="st1"/>
    <w:basedOn w:val="DefaultParagraphFont"/>
    <w:rsid w:val="00054F9B"/>
  </w:style>
  <w:style w:type="character" w:customStyle="1" w:styleId="subtitle2">
    <w:name w:val="subtitle2"/>
    <w:basedOn w:val="DefaultParagraphFont"/>
    <w:rsid w:val="00766419"/>
    <w:rPr>
      <w:b w:val="0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52"/>
  </w:style>
  <w:style w:type="paragraph" w:styleId="Footer">
    <w:name w:val="footer"/>
    <w:basedOn w:val="Normal"/>
    <w:link w:val="FooterChar"/>
    <w:uiPriority w:val="99"/>
    <w:unhideWhenUsed/>
    <w:rsid w:val="007F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52"/>
  </w:style>
  <w:style w:type="paragraph" w:styleId="ListParagraph">
    <w:name w:val="List Paragraph"/>
    <w:basedOn w:val="Normal"/>
    <w:uiPriority w:val="34"/>
    <w:qFormat/>
    <w:rsid w:val="002601A1"/>
    <w:pPr>
      <w:ind w:left="720"/>
      <w:contextualSpacing/>
    </w:pPr>
  </w:style>
  <w:style w:type="paragraph" w:customStyle="1" w:styleId="Standard">
    <w:name w:val="Standard"/>
    <w:rsid w:val="00584B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semiHidden/>
    <w:unhideWhenUsed/>
    <w:rsid w:val="0087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entedeprrafopredeter">
    <w:name w:val="Fuente de párrafo predeter."/>
    <w:rsid w:val="000A3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6814">
              <w:marLeft w:val="19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5898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94">
              <w:marLeft w:val="30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29C8-B09D-489C-83C1-E181E7E4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101</Pages>
  <Words>6601</Words>
  <Characters>37630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JAmith</cp:lastModifiedBy>
  <cp:revision>2</cp:revision>
  <dcterms:created xsi:type="dcterms:W3CDTF">2017-04-16T20:22:00Z</dcterms:created>
  <dcterms:modified xsi:type="dcterms:W3CDTF">2017-04-16T20:22:00Z</dcterms:modified>
</cp:coreProperties>
</file>